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AAF4" w14:textId="02B5981E" w:rsidR="00F72A8E" w:rsidRPr="00D5312E" w:rsidRDefault="00D5312E" w:rsidP="00F72A8E">
      <w:pPr>
        <w:jc w:val="center"/>
        <w:rPr>
          <w:rFonts w:ascii="Arial" w:eastAsia="바탕" w:hAnsi="Arial" w:cs="Arial"/>
          <w:b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조혈모세포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이식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및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세포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치료에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대한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연구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데이터베이스</w:t>
      </w:r>
    </w:p>
    <w:p w14:paraId="3241FED9" w14:textId="77777777" w:rsidR="00F72A8E" w:rsidRPr="00D5312E" w:rsidRDefault="00F72A8E" w:rsidP="00F72A8E">
      <w:pPr>
        <w:jc w:val="center"/>
        <w:rPr>
          <w:rFonts w:ascii="Arial" w:eastAsia="바탕" w:hAnsi="Arial" w:cs="Arial"/>
          <w:b/>
          <w:sz w:val="22"/>
          <w:szCs w:val="22"/>
          <w:lang w:eastAsia="ko-KR"/>
        </w:rPr>
      </w:pPr>
    </w:p>
    <w:p w14:paraId="28DAAB1E" w14:textId="639E5C24" w:rsidR="00F72A8E" w:rsidRPr="00D5312E" w:rsidRDefault="00D5312E" w:rsidP="00F72A8E">
      <w:pPr>
        <w:jc w:val="center"/>
        <w:rPr>
          <w:rFonts w:ascii="Arial" w:eastAsia="바탕" w:hAnsi="Arial" w:cs="Arial"/>
          <w:b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미성년자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승낙서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 w:rsidR="00F72A8E" w:rsidRPr="00D5312E">
        <w:rPr>
          <w:rFonts w:ascii="Arial" w:eastAsia="바탕" w:hAnsi="Arial" w:cs="Arial"/>
          <w:b/>
          <w:sz w:val="22"/>
          <w:szCs w:val="22"/>
          <w:lang w:eastAsia="ko-KR"/>
        </w:rPr>
        <w:t xml:space="preserve">(7 </w:t>
      </w:r>
      <w:r>
        <w:rPr>
          <w:rFonts w:ascii="Arial" w:eastAsia="바탕" w:hAnsi="Arial" w:cs="Arial"/>
          <w:b/>
          <w:sz w:val="22"/>
          <w:szCs w:val="22"/>
          <w:lang w:eastAsia="ko-KR"/>
        </w:rPr>
        <w:t>–</w:t>
      </w:r>
      <w:r w:rsidR="00F72A8E" w:rsidRPr="00D5312E">
        <w:rPr>
          <w:rFonts w:ascii="Arial" w:eastAsia="바탕" w:hAnsi="Arial" w:cs="Arial"/>
          <w:b/>
          <w:sz w:val="22"/>
          <w:szCs w:val="22"/>
          <w:lang w:eastAsia="ko-KR"/>
        </w:rPr>
        <w:t xml:space="preserve"> 11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세</w:t>
      </w:r>
      <w:r w:rsidR="00F72A8E" w:rsidRPr="00D5312E">
        <w:rPr>
          <w:rFonts w:ascii="Arial" w:eastAsia="바탕" w:hAnsi="Arial" w:cs="Arial"/>
          <w:b/>
          <w:sz w:val="22"/>
          <w:szCs w:val="22"/>
          <w:lang w:eastAsia="ko-KR"/>
        </w:rPr>
        <w:t>)</w:t>
      </w:r>
    </w:p>
    <w:p w14:paraId="67E36108" w14:textId="7AB30847" w:rsidR="00234457" w:rsidRPr="00D5312E" w:rsidRDefault="00D5312E" w:rsidP="00F72A8E">
      <w:pPr>
        <w:jc w:val="center"/>
        <w:rPr>
          <w:rFonts w:ascii="Arial" w:eastAsia="바탕" w:hAnsi="Arial" w:cs="Arial"/>
          <w:b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동종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또는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자가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이식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수여자</w:t>
      </w:r>
    </w:p>
    <w:p w14:paraId="587FC465" w14:textId="1953668E" w:rsidR="00F72A8E" w:rsidRPr="00D5312E" w:rsidRDefault="0066003D" w:rsidP="001338E6">
      <w:pPr>
        <w:widowControl w:val="0"/>
        <w:spacing w:before="120"/>
        <w:ind w:right="-270"/>
        <w:rPr>
          <w:rFonts w:ascii="Arial" w:eastAsia="바탕" w:hAnsi="Arial" w:cs="Arial"/>
          <w:sz w:val="22"/>
          <w:szCs w:val="22"/>
          <w:lang w:eastAsia="ko-KR"/>
        </w:rPr>
      </w:pPr>
      <w:r w:rsidRPr="00D5312E">
        <w:rPr>
          <w:rFonts w:ascii="Arial" w:eastAsia="바탕" w:hAnsi="Arial" w:cs="Arial"/>
          <w:sz w:val="22"/>
          <w:szCs w:val="22"/>
          <w:lang w:eastAsia="ko-KR"/>
        </w:rPr>
        <w:t>CIBMTR</w:t>
      </w:r>
      <w:r w:rsidRPr="00D5312E">
        <w:rPr>
          <w:rFonts w:ascii="Arial" w:eastAsia="바탕" w:hAnsi="Arial" w:cs="Arial"/>
          <w:sz w:val="22"/>
          <w:szCs w:val="22"/>
          <w:vertAlign w:val="superscript"/>
          <w:lang w:eastAsia="ko-KR"/>
        </w:rPr>
        <w:t>®</w:t>
      </w:r>
      <w:r w:rsidRPr="00D5312E">
        <w:rPr>
          <w:rFonts w:ascii="Arial" w:eastAsia="바탕" w:hAnsi="Arial" w:cs="Arial"/>
          <w:sz w:val="22"/>
          <w:szCs w:val="22"/>
          <w:lang w:eastAsia="ko-KR"/>
        </w:rPr>
        <w:t xml:space="preserve"> (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국제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조혈모세포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연구센터</w:t>
      </w:r>
      <w:r w:rsidRPr="00D5312E">
        <w:rPr>
          <w:rFonts w:ascii="Arial" w:eastAsia="바탕" w:hAnsi="Arial" w:cs="Arial"/>
          <w:sz w:val="22"/>
          <w:szCs w:val="22"/>
          <w:vertAlign w:val="superscript"/>
          <w:lang w:eastAsia="ko-KR"/>
        </w:rPr>
        <w:t>®</w:t>
      </w:r>
      <w:r w:rsidRPr="00D5312E">
        <w:rPr>
          <w:rFonts w:ascii="Arial" w:eastAsia="바탕" w:hAnsi="Arial" w:cs="Arial"/>
          <w:sz w:val="22"/>
          <w:szCs w:val="22"/>
          <w:lang w:eastAsia="ko-KR"/>
        </w:rPr>
        <w:t>)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의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계획에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여러분을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초대합니다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계획은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이식과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치료를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효과적으로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만드는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것이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무엇인가에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대한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것입니다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여러분은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계획에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대해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부모님과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이야기할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있습니다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.</w:t>
      </w:r>
      <w:r w:rsidR="001338E6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궁금한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점이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있다면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부모님이나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의사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선생님에게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물어보세요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>.</w:t>
      </w:r>
      <w:ins w:id="0" w:author="김 혜란" w:date="2021-09-02T14:30:00Z">
        <w:r w:rsidR="00B4046E">
          <w:rPr>
            <w:rFonts w:ascii="Arial" w:eastAsia="바탕" w:hAnsi="Arial" w:cs="Arial"/>
            <w:sz w:val="22"/>
            <w:szCs w:val="22"/>
            <w:lang w:eastAsia="ko-KR"/>
          </w:rPr>
          <w:t>.</w:t>
        </w:r>
      </w:ins>
    </w:p>
    <w:p w14:paraId="2BF73232" w14:textId="2F58C803" w:rsidR="00F72A8E" w:rsidRPr="00D5312E" w:rsidRDefault="001338E6" w:rsidP="001338E6">
      <w:pPr>
        <w:spacing w:before="120"/>
        <w:rPr>
          <w:rFonts w:ascii="Arial" w:eastAsia="바탕" w:hAnsi="Arial" w:cs="Arial"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sz w:val="22"/>
          <w:szCs w:val="22"/>
          <w:lang w:eastAsia="ko-KR"/>
        </w:rPr>
        <w:t>여러분이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계획에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참여하는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데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동의한다면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,</w:t>
      </w:r>
      <w:r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의사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선생님이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또는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치료가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어떻게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진행되는지에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대해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>CIBMTR</w:t>
      </w:r>
      <w:r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Pr="00D5312E">
        <w:rPr>
          <w:rFonts w:ascii="Arial" w:eastAsia="바탕" w:hAnsi="Arial" w:cs="Arial"/>
          <w:sz w:val="22"/>
          <w:szCs w:val="22"/>
          <w:lang w:eastAsia="ko-KR"/>
        </w:rPr>
        <w:t>(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국제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조혈모세포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연구센터</w:t>
      </w:r>
      <w:r w:rsidRPr="00D5312E">
        <w:rPr>
          <w:rFonts w:ascii="Arial" w:eastAsia="바탕" w:hAnsi="Arial" w:cs="Arial"/>
          <w:sz w:val="22"/>
          <w:szCs w:val="22"/>
          <w:lang w:eastAsia="ko-KR"/>
        </w:rPr>
        <w:t>)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알려줄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것입니다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계획에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참여하는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것은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이식이나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치료를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받는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것이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아닙니다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.</w:t>
      </w:r>
      <w:r w:rsidR="007F6EA8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여러분은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무조건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이식이나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치료를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받게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될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것입니다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>.</w:t>
      </w:r>
    </w:p>
    <w:p w14:paraId="45F4DAE7" w14:textId="13F29531" w:rsidR="00F72A8E" w:rsidRPr="00D5312E" w:rsidRDefault="001338E6" w:rsidP="001338E6">
      <w:pPr>
        <w:spacing w:before="120"/>
        <w:rPr>
          <w:rFonts w:ascii="Arial" w:eastAsia="바탕" w:hAnsi="Arial" w:cs="Arial"/>
          <w:sz w:val="22"/>
          <w:szCs w:val="22"/>
          <w:lang w:eastAsia="ko-KR"/>
        </w:rPr>
      </w:pPr>
      <w:r w:rsidRPr="00D5312E">
        <w:rPr>
          <w:rFonts w:ascii="Arial" w:eastAsia="바탕" w:hAnsi="Arial" w:cs="Arial"/>
          <w:sz w:val="22"/>
          <w:szCs w:val="22"/>
          <w:lang w:eastAsia="ko-KR"/>
        </w:rPr>
        <w:t>CIBMTR</w:t>
      </w:r>
      <w:r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Pr="00D5312E">
        <w:rPr>
          <w:rFonts w:ascii="Arial" w:eastAsia="바탕" w:hAnsi="Arial" w:cs="Arial"/>
          <w:sz w:val="22"/>
          <w:szCs w:val="22"/>
          <w:lang w:eastAsia="ko-KR"/>
        </w:rPr>
        <w:t>(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국제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조혈모세포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연구센터</w:t>
      </w:r>
      <w:r w:rsidRPr="00D5312E">
        <w:rPr>
          <w:rFonts w:ascii="Arial" w:eastAsia="바탕" w:hAnsi="Arial" w:cs="Arial"/>
          <w:sz w:val="22"/>
          <w:szCs w:val="22"/>
          <w:lang w:eastAsia="ko-KR"/>
        </w:rPr>
        <w:t>)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상태를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알려주는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것은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여러분에게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도움이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되지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않습니다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그러나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의사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선생님이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여러분에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대해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Pr="00D5312E">
        <w:rPr>
          <w:rFonts w:ascii="Arial" w:eastAsia="바탕" w:hAnsi="Arial" w:cs="Arial"/>
          <w:sz w:val="22"/>
          <w:szCs w:val="22"/>
          <w:lang w:eastAsia="ko-KR"/>
        </w:rPr>
        <w:t>CIBMTR</w:t>
      </w:r>
      <w:r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Pr="00D5312E">
        <w:rPr>
          <w:rFonts w:ascii="Arial" w:eastAsia="바탕" w:hAnsi="Arial" w:cs="Arial"/>
          <w:sz w:val="22"/>
          <w:szCs w:val="22"/>
          <w:lang w:eastAsia="ko-KR"/>
        </w:rPr>
        <w:t>(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국제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조혈모세포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연구센터</w:t>
      </w:r>
      <w:r w:rsidRPr="00D5312E">
        <w:rPr>
          <w:rFonts w:ascii="Arial" w:eastAsia="바탕" w:hAnsi="Arial" w:cs="Arial"/>
          <w:sz w:val="22"/>
          <w:szCs w:val="22"/>
          <w:lang w:eastAsia="ko-KR"/>
        </w:rPr>
        <w:t>)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알려줄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있는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몇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가지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사항은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또는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치료를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필요로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하는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아픈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어린이나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어른들에게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도움이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될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F6EA8">
        <w:rPr>
          <w:rFonts w:ascii="Arial" w:eastAsia="바탕" w:hAnsi="Arial" w:cs="Arial" w:hint="eastAsia"/>
          <w:sz w:val="22"/>
          <w:szCs w:val="22"/>
          <w:lang w:eastAsia="ko-KR"/>
        </w:rPr>
        <w:t>있습니다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>.</w:t>
      </w:r>
    </w:p>
    <w:p w14:paraId="5EE18D8B" w14:textId="69AB4015" w:rsidR="00F72A8E" w:rsidRPr="00D5312E" w:rsidRDefault="007F6EA8" w:rsidP="001338E6">
      <w:pPr>
        <w:spacing w:before="120"/>
        <w:ind w:right="-180"/>
        <w:rPr>
          <w:rFonts w:ascii="Arial" w:eastAsia="바탕" w:hAnsi="Arial" w:cs="Arial"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sz w:val="22"/>
          <w:szCs w:val="22"/>
          <w:lang w:eastAsia="ko-KR"/>
        </w:rPr>
        <w:t>여러분이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 w:rsidRPr="00D5312E">
        <w:rPr>
          <w:rFonts w:ascii="Arial" w:eastAsia="바탕" w:hAnsi="Arial" w:cs="Arial"/>
          <w:sz w:val="22"/>
          <w:szCs w:val="22"/>
          <w:lang w:eastAsia="ko-KR"/>
        </w:rPr>
        <w:t>CIBMTR</w:t>
      </w:r>
      <w:r w:rsidR="001338E6"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 w:rsidR="001338E6" w:rsidRPr="00D5312E">
        <w:rPr>
          <w:rFonts w:ascii="Arial" w:eastAsia="바탕" w:hAnsi="Arial" w:cs="Arial"/>
          <w:sz w:val="22"/>
          <w:szCs w:val="22"/>
          <w:lang w:eastAsia="ko-KR"/>
        </w:rPr>
        <w:t>(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국제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조혈모세포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이식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1338E6">
        <w:rPr>
          <w:rFonts w:ascii="Arial" w:eastAsia="바탕" w:hAnsi="Arial" w:cs="Arial" w:hint="eastAsia"/>
          <w:sz w:val="22"/>
          <w:szCs w:val="22"/>
          <w:lang w:eastAsia="ko-KR"/>
        </w:rPr>
        <w:t>연구센터</w:t>
      </w:r>
      <w:r w:rsidR="001338E6" w:rsidRPr="00D5312E">
        <w:rPr>
          <w:rFonts w:ascii="Arial" w:eastAsia="바탕" w:hAnsi="Arial" w:cs="Arial"/>
          <w:sz w:val="22"/>
          <w:szCs w:val="22"/>
          <w:lang w:eastAsia="ko-KR"/>
        </w:rPr>
        <w:t>)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이식이나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세포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치료에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대해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반드시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알려야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하는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것은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아닙니다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여러분이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계획에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참여하는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것을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원하지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않더라도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/>
          <w:sz w:val="22"/>
          <w:szCs w:val="22"/>
          <w:lang w:eastAsia="ko-KR"/>
        </w:rPr>
        <w:t>의사</w:t>
      </w:r>
      <w:r>
        <w:rPr>
          <w:rFonts w:ascii="Arial" w:eastAsia="바탕" w:hAnsi="Arial" w:cs="Arial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/>
          <w:sz w:val="22"/>
          <w:szCs w:val="22"/>
          <w:lang w:eastAsia="ko-KR"/>
        </w:rPr>
        <w:t>선생님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과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간호사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선생님이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실망하지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않을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것입니다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>.</w:t>
      </w:r>
    </w:p>
    <w:p w14:paraId="3745B082" w14:textId="2EDD0EFC" w:rsidR="00F72A8E" w:rsidRPr="00D5312E" w:rsidRDefault="007F6EA8" w:rsidP="001338E6">
      <w:pPr>
        <w:spacing w:before="120"/>
        <w:rPr>
          <w:rFonts w:ascii="Arial" w:eastAsia="바탕" w:hAnsi="Arial" w:cs="Arial"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연구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계획에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참여하고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싶다면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아래에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여러분의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이름을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적어주세요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여러분은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언제든지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마음을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바꿀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있다는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것을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기억하세요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 xml:space="preserve">.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이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동의서의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사본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하나를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 w:rsidR="00710FE2">
        <w:rPr>
          <w:rFonts w:ascii="Arial" w:eastAsia="바탕" w:hAnsi="Arial" w:cs="Arial" w:hint="eastAsia"/>
          <w:sz w:val="22"/>
          <w:szCs w:val="22"/>
          <w:lang w:eastAsia="ko-KR"/>
        </w:rPr>
        <w:t>집에</w:t>
      </w:r>
      <w:r w:rsidR="00710FE2"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보관할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수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있습니다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>.</w:t>
      </w:r>
    </w:p>
    <w:p w14:paraId="07913B2E" w14:textId="77777777" w:rsidR="00F72A8E" w:rsidRPr="00D5312E" w:rsidRDefault="00F72A8E" w:rsidP="00F72A8E">
      <w:pPr>
        <w:widowControl w:val="0"/>
        <w:tabs>
          <w:tab w:val="left" w:pos="1080"/>
        </w:tabs>
        <w:rPr>
          <w:rFonts w:ascii="Arial" w:eastAsia="바탕" w:hAnsi="Arial" w:cs="Arial"/>
          <w:b/>
          <w:sz w:val="22"/>
          <w:szCs w:val="22"/>
          <w:lang w:eastAsia="ko-KR"/>
        </w:rPr>
      </w:pPr>
    </w:p>
    <w:p w14:paraId="6997FFEB" w14:textId="77777777" w:rsidR="00F72A8E" w:rsidRPr="00D5312E" w:rsidRDefault="00F72A8E" w:rsidP="00F72A8E">
      <w:pPr>
        <w:widowControl w:val="0"/>
        <w:tabs>
          <w:tab w:val="left" w:pos="1080"/>
        </w:tabs>
        <w:rPr>
          <w:rFonts w:ascii="Arial" w:eastAsia="바탕" w:hAnsi="Arial" w:cs="Arial"/>
          <w:b/>
          <w:sz w:val="22"/>
          <w:szCs w:val="22"/>
          <w:lang w:eastAsia="ko-KR"/>
        </w:rPr>
      </w:pPr>
    </w:p>
    <w:p w14:paraId="0741BAA8" w14:textId="77777777" w:rsidR="00F72A8E" w:rsidRPr="00D5312E" w:rsidRDefault="00F72A8E" w:rsidP="00F72A8E">
      <w:pPr>
        <w:widowControl w:val="0"/>
        <w:tabs>
          <w:tab w:val="left" w:pos="1080"/>
        </w:tabs>
        <w:rPr>
          <w:rFonts w:ascii="Arial" w:eastAsia="바탕" w:hAnsi="Arial" w:cs="Arial"/>
          <w:b/>
          <w:sz w:val="22"/>
          <w:szCs w:val="22"/>
          <w:lang w:eastAsia="ko-KR"/>
        </w:rPr>
      </w:pPr>
    </w:p>
    <w:p w14:paraId="7FA2822A" w14:textId="71CCA0AF" w:rsidR="00F72A8E" w:rsidRPr="00D5312E" w:rsidRDefault="007F6EA8" w:rsidP="00F72A8E">
      <w:pPr>
        <w:widowControl w:val="0"/>
        <w:tabs>
          <w:tab w:val="left" w:pos="1080"/>
        </w:tabs>
        <w:rPr>
          <w:rFonts w:ascii="Arial" w:eastAsia="바탕" w:hAnsi="Arial" w:cs="Arial"/>
          <w:b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미성년자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 w:val="22"/>
          <w:szCs w:val="22"/>
          <w:lang w:eastAsia="ko-KR"/>
        </w:rPr>
        <w:t>승낙</w:t>
      </w:r>
    </w:p>
    <w:p w14:paraId="18687BDF" w14:textId="77777777" w:rsidR="00234457" w:rsidRPr="00D5312E" w:rsidRDefault="00234457" w:rsidP="00F72A8E">
      <w:pPr>
        <w:widowControl w:val="0"/>
        <w:tabs>
          <w:tab w:val="left" w:pos="1080"/>
        </w:tabs>
        <w:rPr>
          <w:rFonts w:ascii="Arial" w:eastAsia="바탕" w:hAnsi="Arial" w:cs="Arial"/>
          <w:b/>
          <w:sz w:val="22"/>
          <w:szCs w:val="22"/>
          <w:lang w:eastAsia="ko-KR"/>
        </w:rPr>
      </w:pPr>
    </w:p>
    <w:p w14:paraId="7B64E22A" w14:textId="77777777" w:rsidR="00F72A8E" w:rsidRPr="00D5312E" w:rsidRDefault="00F72A8E" w:rsidP="00F72A8E">
      <w:pPr>
        <w:widowControl w:val="0"/>
        <w:tabs>
          <w:tab w:val="left" w:pos="1080"/>
        </w:tabs>
        <w:rPr>
          <w:rFonts w:ascii="Arial" w:eastAsia="바탕" w:hAnsi="Arial" w:cs="Arial"/>
          <w:sz w:val="22"/>
          <w:szCs w:val="22"/>
          <w:lang w:eastAsia="ko-KR"/>
        </w:rPr>
      </w:pPr>
    </w:p>
    <w:p w14:paraId="68456263" w14:textId="77777777" w:rsidR="00234457" w:rsidRPr="00D5312E" w:rsidRDefault="00234457" w:rsidP="00F72A8E">
      <w:pPr>
        <w:pStyle w:val="a3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rPr>
          <w:rFonts w:ascii="Arial" w:eastAsia="바탕" w:hAnsi="Arial" w:cs="Arial"/>
          <w:sz w:val="22"/>
          <w:szCs w:val="22"/>
          <w:lang w:eastAsia="ko-KR"/>
        </w:rPr>
      </w:pPr>
    </w:p>
    <w:p w14:paraId="48DC56FE" w14:textId="77777777" w:rsidR="00F72A8E" w:rsidRPr="00D5312E" w:rsidRDefault="00F72A8E" w:rsidP="00F72A8E">
      <w:pPr>
        <w:pStyle w:val="a3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rPr>
          <w:rFonts w:ascii="Arial" w:eastAsia="바탕" w:hAnsi="Arial" w:cs="Arial"/>
          <w:sz w:val="22"/>
          <w:szCs w:val="22"/>
          <w:lang w:eastAsia="ko-KR"/>
        </w:rPr>
      </w:pPr>
      <w:r w:rsidRPr="00D5312E">
        <w:rPr>
          <w:rFonts w:ascii="Arial" w:eastAsia="바탕" w:hAnsi="Arial" w:cs="Arial"/>
          <w:sz w:val="22"/>
          <w:szCs w:val="22"/>
          <w:lang w:eastAsia="ko-KR"/>
        </w:rPr>
        <w:tab/>
      </w:r>
      <w:r w:rsidRPr="00D5312E">
        <w:rPr>
          <w:rFonts w:ascii="Arial" w:eastAsia="바탕" w:hAnsi="Arial" w:cs="Arial"/>
          <w:sz w:val="22"/>
          <w:szCs w:val="22"/>
          <w:lang w:eastAsia="ko-KR"/>
        </w:rPr>
        <w:tab/>
      </w:r>
      <w:r w:rsidRPr="00D5312E">
        <w:rPr>
          <w:rFonts w:ascii="Arial" w:eastAsia="바탕" w:hAnsi="Arial" w:cs="Arial"/>
          <w:sz w:val="22"/>
          <w:szCs w:val="22"/>
          <w:lang w:eastAsia="ko-KR"/>
        </w:rPr>
        <w:tab/>
      </w:r>
    </w:p>
    <w:p w14:paraId="48021EBF" w14:textId="19C36301" w:rsidR="00F72A8E" w:rsidRPr="00D5312E" w:rsidRDefault="007F6EA8" w:rsidP="00F72A8E">
      <w:pPr>
        <w:pStyle w:val="4"/>
        <w:keepNext w:val="0"/>
        <w:widowControl w:val="0"/>
        <w:numPr>
          <w:ilvl w:val="0"/>
          <w:numId w:val="0"/>
        </w:numPr>
        <w:tabs>
          <w:tab w:val="left" w:pos="5760"/>
        </w:tabs>
        <w:rPr>
          <w:rFonts w:ascii="Arial" w:eastAsia="바탕" w:hAnsi="Arial" w:cs="Arial"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sz w:val="22"/>
          <w:szCs w:val="22"/>
          <w:lang w:eastAsia="ko-KR"/>
        </w:rPr>
        <w:t>미성년자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sz w:val="22"/>
          <w:szCs w:val="22"/>
          <w:lang w:eastAsia="ko-KR"/>
        </w:rPr>
        <w:t>서명</w:t>
      </w:r>
      <w:r w:rsidR="00F72A8E" w:rsidRPr="00D5312E">
        <w:rPr>
          <w:rFonts w:ascii="Arial" w:eastAsia="바탕" w:hAnsi="Arial" w:cs="Arial"/>
          <w:sz w:val="22"/>
          <w:szCs w:val="22"/>
          <w:lang w:eastAsia="ko-KR"/>
        </w:rPr>
        <w:tab/>
      </w:r>
      <w:r>
        <w:rPr>
          <w:rFonts w:ascii="Arial" w:eastAsia="바탕" w:hAnsi="Arial" w:cs="Arial" w:hint="eastAsia"/>
          <w:sz w:val="22"/>
          <w:szCs w:val="22"/>
          <w:lang w:eastAsia="ko-KR"/>
        </w:rPr>
        <w:t>날짜</w:t>
      </w:r>
    </w:p>
    <w:p w14:paraId="14626260" w14:textId="77777777" w:rsidR="00F72A8E" w:rsidRPr="00D5312E" w:rsidRDefault="00F72A8E" w:rsidP="00F72A8E">
      <w:pPr>
        <w:rPr>
          <w:rFonts w:ascii="Arial" w:eastAsia="바탕" w:hAnsi="Arial" w:cs="Arial"/>
          <w:sz w:val="22"/>
          <w:szCs w:val="22"/>
          <w:lang w:eastAsia="ko-KR"/>
        </w:rPr>
      </w:pPr>
    </w:p>
    <w:p w14:paraId="1D64C050" w14:textId="77777777" w:rsidR="00234457" w:rsidRPr="00D5312E" w:rsidRDefault="00234457" w:rsidP="00F72A8E">
      <w:pPr>
        <w:pStyle w:val="a3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rPr>
          <w:rFonts w:ascii="Arial" w:eastAsia="바탕" w:hAnsi="Arial" w:cs="Arial"/>
          <w:sz w:val="22"/>
          <w:szCs w:val="22"/>
          <w:lang w:eastAsia="ko-KR"/>
        </w:rPr>
      </w:pPr>
    </w:p>
    <w:p w14:paraId="3D3282D2" w14:textId="77777777" w:rsidR="00F72A8E" w:rsidRPr="00D5312E" w:rsidRDefault="00F72A8E" w:rsidP="00F72A8E">
      <w:pPr>
        <w:pStyle w:val="a3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rPr>
          <w:rFonts w:ascii="Arial" w:eastAsia="바탕" w:hAnsi="Arial" w:cs="Arial"/>
          <w:sz w:val="22"/>
          <w:szCs w:val="22"/>
          <w:lang w:eastAsia="ko-KR"/>
        </w:rPr>
      </w:pPr>
      <w:r w:rsidRPr="00D5312E">
        <w:rPr>
          <w:rFonts w:ascii="Arial" w:eastAsia="바탕" w:hAnsi="Arial" w:cs="Arial"/>
          <w:sz w:val="22"/>
          <w:szCs w:val="22"/>
          <w:lang w:eastAsia="ko-KR"/>
        </w:rPr>
        <w:tab/>
      </w:r>
      <w:r w:rsidRPr="00D5312E">
        <w:rPr>
          <w:rFonts w:ascii="Arial" w:eastAsia="바탕" w:hAnsi="Arial" w:cs="Arial"/>
          <w:sz w:val="22"/>
          <w:szCs w:val="22"/>
          <w:lang w:eastAsia="ko-KR"/>
        </w:rPr>
        <w:tab/>
      </w:r>
      <w:r w:rsidRPr="00D5312E">
        <w:rPr>
          <w:rFonts w:ascii="Arial" w:eastAsia="바탕" w:hAnsi="Arial" w:cs="Arial"/>
          <w:sz w:val="22"/>
          <w:szCs w:val="22"/>
          <w:lang w:eastAsia="ko-KR"/>
        </w:rPr>
        <w:tab/>
      </w:r>
    </w:p>
    <w:p w14:paraId="55D19040" w14:textId="41D58A03" w:rsidR="00F72A8E" w:rsidRPr="00D5312E" w:rsidRDefault="007F6EA8" w:rsidP="00F72A8E">
      <w:pPr>
        <w:widowControl w:val="0"/>
        <w:tabs>
          <w:tab w:val="left" w:pos="5760"/>
        </w:tabs>
        <w:rPr>
          <w:rFonts w:ascii="Arial" w:eastAsia="바탕" w:hAnsi="Arial" w:cs="Arial"/>
          <w:i/>
          <w:sz w:val="22"/>
          <w:szCs w:val="22"/>
          <w:lang w:eastAsia="ko-KR"/>
        </w:rPr>
      </w:pP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미성년자의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이름을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정자로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기입</w:t>
      </w:r>
      <w:r w:rsidR="00F72A8E" w:rsidRPr="00D5312E">
        <w:rPr>
          <w:rFonts w:ascii="Arial" w:eastAsia="바탕" w:hAnsi="Arial" w:cs="Arial"/>
          <w:i/>
          <w:sz w:val="22"/>
          <w:szCs w:val="22"/>
          <w:lang w:eastAsia="ko-KR"/>
        </w:rPr>
        <w:tab/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미성년자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 xml:space="preserve"> </w:t>
      </w:r>
      <w:r>
        <w:rPr>
          <w:rFonts w:ascii="Arial" w:eastAsia="바탕" w:hAnsi="Arial" w:cs="Arial" w:hint="eastAsia"/>
          <w:i/>
          <w:sz w:val="22"/>
          <w:szCs w:val="22"/>
          <w:lang w:eastAsia="ko-KR"/>
        </w:rPr>
        <w:t>나이</w:t>
      </w:r>
    </w:p>
    <w:p w14:paraId="6397B88C" w14:textId="77777777" w:rsidR="00965C79" w:rsidRPr="00D5312E" w:rsidRDefault="00965C79">
      <w:pPr>
        <w:rPr>
          <w:rFonts w:ascii="Arial" w:eastAsia="바탕" w:hAnsi="Arial" w:cs="Arial"/>
          <w:lang w:eastAsia="ko-KR"/>
        </w:rPr>
      </w:pPr>
    </w:p>
    <w:sectPr w:rsidR="00965C79" w:rsidRPr="00D531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40AA" w14:textId="77777777" w:rsidR="002B5143" w:rsidRDefault="002B5143" w:rsidP="00F72A8E">
      <w:r>
        <w:separator/>
      </w:r>
    </w:p>
  </w:endnote>
  <w:endnote w:type="continuationSeparator" w:id="0">
    <w:p w14:paraId="2C644EB8" w14:textId="77777777" w:rsidR="002B5143" w:rsidRDefault="002B5143" w:rsidP="00F7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0185" w14:textId="25396652" w:rsidR="00827D17" w:rsidRPr="00F7237B" w:rsidRDefault="00234457" w:rsidP="00F7237B">
    <w:pPr>
      <w:pStyle w:val="a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2019 National Marrow Donor Program</w:t>
    </w:r>
    <w:r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 xml:space="preserve">                                                             </w:t>
    </w:r>
    <w:r w:rsidRPr="00F7237B">
      <w:rPr>
        <w:rFonts w:ascii="Arial" w:hAnsi="Arial" w:cs="Arial"/>
        <w:sz w:val="16"/>
        <w:szCs w:val="16"/>
      </w:rPr>
      <w:t>NMDP IRB Approved</w:t>
    </w:r>
    <w:r w:rsidR="00C24B1B">
      <w:rPr>
        <w:rFonts w:ascii="Arial" w:hAnsi="Arial" w:cs="Arial"/>
        <w:sz w:val="16"/>
        <w:szCs w:val="16"/>
      </w:rPr>
      <w:t xml:space="preserve"> </w:t>
    </w:r>
    <w:r w:rsidR="00043053">
      <w:rPr>
        <w:rFonts w:ascii="Arial" w:hAnsi="Arial" w:cs="Arial"/>
        <w:sz w:val="16"/>
        <w:szCs w:val="16"/>
      </w:rPr>
      <w:t>July 16, 2019</w:t>
    </w:r>
  </w:p>
  <w:p w14:paraId="52F810EA" w14:textId="2EF32724" w:rsidR="00827D17" w:rsidRPr="00F7237B" w:rsidRDefault="00234457" w:rsidP="00F7237B">
    <w:pPr>
      <w:pStyle w:val="a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Document #: F00189 rev. 13                                              </w:t>
    </w:r>
    <w:r w:rsidRPr="00F7237B">
      <w:rPr>
        <w:rFonts w:ascii="Arial" w:hAnsi="Arial" w:cs="Arial"/>
        <w:sz w:val="16"/>
        <w:szCs w:val="16"/>
      </w:rPr>
      <w:t>IRB-2002-0063, Database Allo</w:t>
    </w:r>
    <w:r>
      <w:rPr>
        <w:rFonts w:ascii="Arial" w:hAnsi="Arial" w:cs="Arial"/>
        <w:sz w:val="16"/>
        <w:szCs w:val="16"/>
      </w:rPr>
      <w:t>/Auto</w:t>
    </w:r>
    <w:r w:rsidRPr="00F7237B">
      <w:rPr>
        <w:rFonts w:ascii="Arial" w:hAnsi="Arial" w:cs="Arial"/>
        <w:sz w:val="16"/>
        <w:szCs w:val="16"/>
      </w:rPr>
      <w:t xml:space="preserve"> Recipient Assent 7 to 11 Version </w:t>
    </w:r>
    <w:r>
      <w:rPr>
        <w:rFonts w:ascii="Arial" w:hAnsi="Arial" w:cs="Arial"/>
        <w:sz w:val="16"/>
        <w:szCs w:val="16"/>
      </w:rPr>
      <w:t>13.0</w:t>
    </w:r>
  </w:p>
  <w:p w14:paraId="11ADC826" w14:textId="3518F382" w:rsidR="00827D17" w:rsidRPr="00F7237B" w:rsidRDefault="00234457" w:rsidP="007C19C7">
    <w:pPr>
      <w:pStyle w:val="a4"/>
      <w:tabs>
        <w:tab w:val="clear" w:pos="8640"/>
        <w:tab w:val="right" w:pos="9450"/>
      </w:tabs>
      <w:rPr>
        <w:rStyle w:val="a5"/>
        <w:rFonts w:ascii="Arial" w:hAnsi="Arial" w:cs="Arial"/>
        <w:szCs w:val="18"/>
      </w:rPr>
    </w:pPr>
    <w:r w:rsidRPr="00F7237B">
      <w:rPr>
        <w:rFonts w:ascii="Arial" w:hAnsi="Arial" w:cs="Arial"/>
        <w:sz w:val="16"/>
        <w:szCs w:val="16"/>
      </w:rPr>
      <w:t xml:space="preserve">Page </w:t>
    </w:r>
    <w:r w:rsidRPr="00F7237B">
      <w:rPr>
        <w:rStyle w:val="a5"/>
        <w:rFonts w:ascii="Arial" w:hAnsi="Arial" w:cs="Arial"/>
        <w:sz w:val="16"/>
        <w:szCs w:val="16"/>
      </w:rPr>
      <w:fldChar w:fldCharType="begin"/>
    </w:r>
    <w:r w:rsidRPr="00F7237B">
      <w:rPr>
        <w:rStyle w:val="a5"/>
        <w:rFonts w:ascii="Arial" w:hAnsi="Arial" w:cs="Arial"/>
        <w:sz w:val="16"/>
        <w:szCs w:val="16"/>
      </w:rPr>
      <w:instrText xml:space="preserve"> PAGE </w:instrText>
    </w:r>
    <w:r w:rsidRPr="00F7237B">
      <w:rPr>
        <w:rStyle w:val="a5"/>
        <w:rFonts w:ascii="Arial" w:hAnsi="Arial" w:cs="Arial"/>
        <w:sz w:val="16"/>
        <w:szCs w:val="16"/>
      </w:rPr>
      <w:fldChar w:fldCharType="separate"/>
    </w:r>
    <w:r w:rsidR="001D1A0B">
      <w:rPr>
        <w:rStyle w:val="a5"/>
        <w:rFonts w:ascii="Arial" w:hAnsi="Arial" w:cs="Arial"/>
        <w:noProof/>
        <w:sz w:val="16"/>
        <w:szCs w:val="16"/>
      </w:rPr>
      <w:t>1</w:t>
    </w:r>
    <w:r w:rsidRPr="00F7237B">
      <w:rPr>
        <w:rStyle w:val="a5"/>
        <w:rFonts w:ascii="Arial" w:hAnsi="Arial" w:cs="Arial"/>
        <w:sz w:val="16"/>
        <w:szCs w:val="16"/>
      </w:rPr>
      <w:fldChar w:fldCharType="end"/>
    </w:r>
    <w:r w:rsidRPr="00F7237B">
      <w:rPr>
        <w:rStyle w:val="a5"/>
        <w:rFonts w:ascii="Arial" w:hAnsi="Arial" w:cs="Arial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57F9" w14:textId="77777777" w:rsidR="002B5143" w:rsidRDefault="002B5143" w:rsidP="00F72A8E">
      <w:r>
        <w:separator/>
      </w:r>
    </w:p>
  </w:footnote>
  <w:footnote w:type="continuationSeparator" w:id="0">
    <w:p w14:paraId="3C6C6B20" w14:textId="77777777" w:rsidR="002B5143" w:rsidRDefault="002B5143" w:rsidP="00F7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2208" w14:textId="77777777" w:rsidR="00F72A8E" w:rsidRDefault="00F72A8E">
    <w:pPr>
      <w:pStyle w:val="a3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2047FDE1" wp14:editId="04E35E42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772400" cy="1219200"/>
          <wp:effectExtent l="0" t="0" r="0" b="0"/>
          <wp:wrapThrough wrapText="bothSides">
            <wp:wrapPolygon edited="0">
              <wp:start x="0" y="0"/>
              <wp:lineTo x="0" y="21263"/>
              <wp:lineTo x="21547" y="21263"/>
              <wp:lineTo x="21547" y="0"/>
              <wp:lineTo x="0" y="0"/>
            </wp:wrapPolygon>
          </wp:wrapThrough>
          <wp:docPr id="1" name="Picture 1" descr="2014 Letter Heade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 Letter Heade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15" b="1309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김 혜란">
    <w15:presenceInfo w15:providerId="Windows Live" w15:userId="75c93b7da9bba7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8E"/>
    <w:rsid w:val="000059FB"/>
    <w:rsid w:val="00043053"/>
    <w:rsid w:val="001338E6"/>
    <w:rsid w:val="001D1A0B"/>
    <w:rsid w:val="00234457"/>
    <w:rsid w:val="002B5143"/>
    <w:rsid w:val="004037AB"/>
    <w:rsid w:val="00407E35"/>
    <w:rsid w:val="00510710"/>
    <w:rsid w:val="00527ECF"/>
    <w:rsid w:val="005E0162"/>
    <w:rsid w:val="0066003D"/>
    <w:rsid w:val="00710FE2"/>
    <w:rsid w:val="007F6EA8"/>
    <w:rsid w:val="0081670B"/>
    <w:rsid w:val="00965C79"/>
    <w:rsid w:val="00A60FBB"/>
    <w:rsid w:val="00A81C91"/>
    <w:rsid w:val="00B36C2A"/>
    <w:rsid w:val="00B4046E"/>
    <w:rsid w:val="00C24B1B"/>
    <w:rsid w:val="00CE6908"/>
    <w:rsid w:val="00D5312E"/>
    <w:rsid w:val="00F72A8E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2B469"/>
  <w15:chartTrackingRefBased/>
  <w15:docId w15:val="{9D90B791-3B07-430C-BF58-AC55E1CD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F72A8E"/>
    <w:pPr>
      <w:keepNext/>
      <w:numPr>
        <w:ilvl w:val="12"/>
      </w:numPr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F72A8E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header"/>
    <w:basedOn w:val="a"/>
    <w:link w:val="Char"/>
    <w:rsid w:val="00F72A8E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F72A8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Char0"/>
    <w:rsid w:val="00F72A8E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F72A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72A8E"/>
  </w:style>
  <w:style w:type="paragraph" w:styleId="a6">
    <w:name w:val="Balloon Text"/>
    <w:basedOn w:val="a"/>
    <w:link w:val="Char1"/>
    <w:uiPriority w:val="99"/>
    <w:semiHidden/>
    <w:unhideWhenUsed/>
    <w:rsid w:val="00234457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34457"/>
    <w:rPr>
      <w:rFonts w:ascii="Segoe UI" w:eastAsia="Times New Roman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234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66003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6003D"/>
    <w:rPr>
      <w:sz w:val="20"/>
    </w:rPr>
  </w:style>
  <w:style w:type="character" w:customStyle="1" w:styleId="Char2">
    <w:name w:val="메모 텍스트 Char"/>
    <w:basedOn w:val="a0"/>
    <w:link w:val="a9"/>
    <w:uiPriority w:val="99"/>
    <w:semiHidden/>
    <w:rsid w:val="006600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003D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600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D08BACD743D43B2318CF36B658EE0" ma:contentTypeVersion="1" ma:contentTypeDescription="Create a new document." ma:contentTypeScope="" ma:versionID="2e6c6087501d173bf298c3924e12adb2">
  <xsd:schema xmlns:xsd="http://www.w3.org/2001/XMLSchema" xmlns:xs="http://www.w3.org/2001/XMLSchema" xmlns:p="http://schemas.microsoft.com/office/2006/metadata/properties" xmlns:ns1="http://schemas.microsoft.com/sharepoint/v3" xmlns:ns2="425865cb-02a7-4797-963f-23fd573805ac" targetNamespace="http://schemas.microsoft.com/office/2006/metadata/properties" ma:root="true" ma:fieldsID="f740a953cf3381f3c33552b76ce34f90" ns1:_="" ns2:_="">
    <xsd:import namespace="http://schemas.microsoft.com/sharepoint/v3"/>
    <xsd:import namespace="425865cb-02a7-4797-963f-23fd573805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65cb-02a7-4797-963f-23fd573805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5865cb-02a7-4797-963f-23fd573805ac">ED7HFEKS2TWZ-108-181</_dlc_DocId>
    <_dlc_DocIdUrl xmlns="425865cb-02a7-4797-963f-23fd573805ac">
      <Url>https://www.cibmtr.org/DataManagement/ProtocolConsent/ObservationalData/_layouts/15/DocIdRedir.aspx?ID=ED7HFEKS2TWZ-108-181</Url>
      <Description>ED7HFEKS2TWZ-108-181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69ECC-1764-4C76-B659-3F2BA0AD782C}"/>
</file>

<file path=customXml/itemProps2.xml><?xml version="1.0" encoding="utf-8"?>
<ds:datastoreItem xmlns:ds="http://schemas.openxmlformats.org/officeDocument/2006/customXml" ds:itemID="{D919051C-5EB8-43D8-83E0-885E8F772078}"/>
</file>

<file path=customXml/itemProps3.xml><?xml version="1.0" encoding="utf-8"?>
<ds:datastoreItem xmlns:ds="http://schemas.openxmlformats.org/officeDocument/2006/customXml" ds:itemID="{6C2AC93E-09AC-446A-85A4-0F04DB8E5E2F}"/>
</file>

<file path=customXml/itemProps4.xml><?xml version="1.0" encoding="utf-8"?>
<ds:datastoreItem xmlns:ds="http://schemas.openxmlformats.org/officeDocument/2006/customXml" ds:itemID="{B86D6FAB-3F2B-4AE4-847F-68782834C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 The Match - NMDP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Jobe</dc:creator>
  <cp:keywords/>
  <dc:description/>
  <cp:lastModifiedBy>JiEun Lee</cp:lastModifiedBy>
  <cp:revision>5</cp:revision>
  <dcterms:created xsi:type="dcterms:W3CDTF">2021-09-02T03:09:00Z</dcterms:created>
  <dcterms:modified xsi:type="dcterms:W3CDTF">2021-09-02T06:05:00Z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0x010100DE7D08BACD743D43B2318CF36B658EE0</vt:lpwstr>
  </property>
  <property fmtid="{D5CDD505-2E9C-101B-9397-08002B2CF9AE}" pid="3" name="_dlc_DocIdItemGuid">
    <vt:lpwstr>83b6f2dd-190d-4315-a3b7-0a30d1ec84c3</vt:lpwstr>
  </property>
  <property fmtid="{D5CDD505-2E9C-101B-9397-08002B2CF9AE}" pid="4" name="MSIP_Label_4929bff8-5b33-42aa-95d2-28f72e792cb0_Enabled">
    <vt:lpwstr>true</vt:lpwstr>
  </property>
  <property fmtid="{D5CDD505-2E9C-101B-9397-08002B2CF9AE}" pid="5" name="MSIP_Label_4929bff8-5b33-42aa-95d2-28f72e792cb0_SetDate">
    <vt:lpwstr>2021-08-17T08:09:57Z</vt:lpwstr>
  </property>
  <property fmtid="{D5CDD505-2E9C-101B-9397-08002B2CF9AE}" pid="6" name="MSIP_Label_4929bff8-5b33-42aa-95d2-28f72e792cb0_Method">
    <vt:lpwstr>Standard</vt:lpwstr>
  </property>
  <property fmtid="{D5CDD505-2E9C-101B-9397-08002B2CF9AE}" pid="7" name="MSIP_Label_4929bff8-5b33-42aa-95d2-28f72e792cb0_Name">
    <vt:lpwstr>Internal</vt:lpwstr>
  </property>
  <property fmtid="{D5CDD505-2E9C-101B-9397-08002B2CF9AE}" pid="8" name="MSIP_Label_4929bff8-5b33-42aa-95d2-28f72e792cb0_SiteId">
    <vt:lpwstr>f35a6974-607f-47d4-82d7-ff31d7dc53a5</vt:lpwstr>
  </property>
  <property fmtid="{D5CDD505-2E9C-101B-9397-08002B2CF9AE}" pid="9" name="MSIP_Label_4929bff8-5b33-42aa-95d2-28f72e792cb0_ActionId">
    <vt:lpwstr>cbba3761-a1c2-472a-95b1-a43ff865bbd7</vt:lpwstr>
  </property>
  <property fmtid="{D5CDD505-2E9C-101B-9397-08002B2CF9AE}" pid="10" name="MSIP_Label_4929bff8-5b33-42aa-95d2-28f72e792cb0_ContentBits">
    <vt:lpwstr>0</vt:lpwstr>
  </property>
</Properties>
</file>