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CBC4" w14:textId="77777777" w:rsidR="006A6AF0" w:rsidRPr="00CC79E8" w:rsidRDefault="007C0D26" w:rsidP="00CC79E8">
      <w:pPr>
        <w:spacing w:line="276" w:lineRule="auto"/>
        <w:jc w:val="center"/>
        <w:rPr>
          <w:rFonts w:ascii="Arial" w:hAnsi="Arial" w:cs="Arial"/>
          <w:b/>
          <w:szCs w:val="24"/>
        </w:rPr>
      </w:pPr>
      <w:r w:rsidRPr="00CC79E8">
        <w:rPr>
          <w:rFonts w:ascii="Arial" w:hAnsi="Arial" w:cs="Arial"/>
          <w:b/>
          <w:szCs w:val="24"/>
        </w:rPr>
        <w:t>Research Database</w:t>
      </w:r>
      <w:r w:rsidR="00805ECA" w:rsidRPr="00CC79E8">
        <w:rPr>
          <w:rFonts w:ascii="Arial" w:hAnsi="Arial" w:cs="Arial"/>
          <w:b/>
          <w:szCs w:val="24"/>
        </w:rPr>
        <w:t xml:space="preserve"> for Hematopoietic Cell Transplantation</w:t>
      </w:r>
      <w:r w:rsidR="00907B4F" w:rsidRPr="00CC79E8">
        <w:rPr>
          <w:rFonts w:ascii="Arial" w:hAnsi="Arial" w:cs="Arial"/>
          <w:b/>
          <w:szCs w:val="24"/>
        </w:rPr>
        <w:t xml:space="preserve"> and Cellular Therapies</w:t>
      </w:r>
      <w:r w:rsidR="00805ECA" w:rsidRPr="00CC79E8">
        <w:rPr>
          <w:rFonts w:ascii="Arial" w:hAnsi="Arial" w:cs="Arial"/>
          <w:b/>
          <w:szCs w:val="24"/>
        </w:rPr>
        <w:t xml:space="preserve"> </w:t>
      </w:r>
    </w:p>
    <w:p w14:paraId="45562D51" w14:textId="77777777" w:rsidR="002E7C92" w:rsidRPr="00CC79E8" w:rsidRDefault="002E7C92" w:rsidP="00CC79E8">
      <w:pPr>
        <w:spacing w:line="276" w:lineRule="auto"/>
        <w:jc w:val="center"/>
        <w:rPr>
          <w:rFonts w:ascii="Arial" w:hAnsi="Arial" w:cs="Arial"/>
          <w:b/>
          <w:szCs w:val="24"/>
        </w:rPr>
      </w:pPr>
    </w:p>
    <w:p w14:paraId="161553DF" w14:textId="77777777" w:rsidR="003F1629" w:rsidRPr="00CC79E8" w:rsidRDefault="007F26A4" w:rsidP="00CC79E8">
      <w:pPr>
        <w:pStyle w:val="Heading1"/>
        <w:keepNext w:val="0"/>
        <w:spacing w:line="276" w:lineRule="auto"/>
        <w:rPr>
          <w:rFonts w:ascii="Arial" w:hAnsi="Arial" w:cs="Arial"/>
          <w:sz w:val="24"/>
          <w:szCs w:val="24"/>
        </w:rPr>
      </w:pPr>
      <w:r w:rsidRPr="00CC79E8">
        <w:rPr>
          <w:rFonts w:ascii="Arial" w:hAnsi="Arial" w:cs="Arial"/>
          <w:sz w:val="24"/>
          <w:szCs w:val="24"/>
        </w:rPr>
        <w:t xml:space="preserve">Adult </w:t>
      </w:r>
      <w:r w:rsidR="009B30F4" w:rsidRPr="00CC79E8">
        <w:rPr>
          <w:rFonts w:ascii="Arial" w:hAnsi="Arial" w:cs="Arial"/>
          <w:sz w:val="24"/>
          <w:szCs w:val="24"/>
        </w:rPr>
        <w:t>Research Consent Form</w:t>
      </w:r>
      <w:r w:rsidR="00885797" w:rsidRPr="00CC79E8">
        <w:rPr>
          <w:rFonts w:ascii="Arial" w:hAnsi="Arial" w:cs="Arial"/>
          <w:sz w:val="24"/>
          <w:szCs w:val="24"/>
        </w:rPr>
        <w:t xml:space="preserve"> and Parent/Legal Guardian Permission Form</w:t>
      </w:r>
    </w:p>
    <w:p w14:paraId="4B3F4483" w14:textId="77777777" w:rsidR="00885797" w:rsidRPr="00CC79E8" w:rsidRDefault="00885797" w:rsidP="00CC79E8">
      <w:pPr>
        <w:spacing w:line="276" w:lineRule="auto"/>
        <w:jc w:val="center"/>
        <w:rPr>
          <w:rFonts w:ascii="Arial" w:hAnsi="Arial" w:cs="Arial"/>
          <w:b/>
          <w:szCs w:val="24"/>
        </w:rPr>
      </w:pPr>
      <w:r w:rsidRPr="00CC79E8">
        <w:rPr>
          <w:rFonts w:ascii="Arial" w:hAnsi="Arial" w:cs="Arial"/>
          <w:b/>
          <w:szCs w:val="24"/>
        </w:rPr>
        <w:t>Autologous Recipient</w:t>
      </w:r>
    </w:p>
    <w:p w14:paraId="55343FC3" w14:textId="77777777" w:rsidR="00885797" w:rsidRPr="00CC79E8" w:rsidRDefault="00885797" w:rsidP="00CC79E8">
      <w:pPr>
        <w:spacing w:line="276" w:lineRule="auto"/>
        <w:jc w:val="center"/>
        <w:rPr>
          <w:rFonts w:ascii="Arial" w:hAnsi="Arial" w:cs="Arial"/>
          <w:b/>
          <w:szCs w:val="24"/>
        </w:rPr>
      </w:pPr>
    </w:p>
    <w:p w14:paraId="507F0470" w14:textId="77777777" w:rsidR="00885797" w:rsidRPr="00CC79E8" w:rsidRDefault="00885797" w:rsidP="00CC79E8">
      <w:pPr>
        <w:spacing w:after="240" w:line="276" w:lineRule="auto"/>
        <w:ind w:firstLine="720"/>
        <w:rPr>
          <w:rFonts w:ascii="Arial" w:hAnsi="Arial" w:cs="Arial"/>
          <w:bCs/>
          <w:iCs/>
          <w:szCs w:val="24"/>
        </w:rPr>
      </w:pPr>
      <w:r w:rsidRPr="00CC79E8">
        <w:rPr>
          <w:rFonts w:ascii="Arial" w:hAnsi="Arial" w:cs="Arial"/>
          <w:bCs/>
          <w:iCs/>
          <w:szCs w:val="24"/>
        </w:rPr>
        <w:t>The word “you” throughout this form refers to you or your child.</w:t>
      </w:r>
    </w:p>
    <w:p w14:paraId="53E664F3" w14:textId="5A468AF2" w:rsidR="003F1629" w:rsidRPr="00CC79E8" w:rsidRDefault="004707A0" w:rsidP="00CC79E8">
      <w:pPr>
        <w:pStyle w:val="Heading2"/>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Invitation and Purpose</w:t>
      </w:r>
    </w:p>
    <w:p w14:paraId="4FEF8A3C" w14:textId="0E9ABA18" w:rsidR="002E228A" w:rsidRPr="00CC79E8" w:rsidRDefault="0038113D" w:rsidP="00CC79E8">
      <w:pPr>
        <w:spacing w:after="120" w:line="276" w:lineRule="auto"/>
        <w:ind w:left="720"/>
        <w:rPr>
          <w:rFonts w:ascii="Arial" w:hAnsi="Arial" w:cs="Arial"/>
          <w:szCs w:val="24"/>
        </w:rPr>
      </w:pPr>
      <w:r>
        <w:rPr>
          <w:rFonts w:ascii="Arial" w:hAnsi="Arial" w:cs="Arial"/>
          <w:szCs w:val="24"/>
        </w:rPr>
        <w:t>We</w:t>
      </w:r>
      <w:r w:rsidR="00F16F21" w:rsidRPr="00CC79E8">
        <w:rPr>
          <w:rFonts w:ascii="Arial" w:hAnsi="Arial" w:cs="Arial"/>
          <w:szCs w:val="24"/>
        </w:rPr>
        <w:t xml:space="preserve"> </w:t>
      </w:r>
      <w:r w:rsidR="00F673AE" w:rsidRPr="00CC79E8">
        <w:rPr>
          <w:rFonts w:ascii="Arial" w:hAnsi="Arial" w:cs="Arial"/>
          <w:szCs w:val="24"/>
        </w:rPr>
        <w:t>invite</w:t>
      </w:r>
      <w:r w:rsidR="00BC7352" w:rsidRPr="00CC79E8">
        <w:rPr>
          <w:rFonts w:ascii="Arial" w:hAnsi="Arial" w:cs="Arial"/>
          <w:szCs w:val="24"/>
        </w:rPr>
        <w:t xml:space="preserve"> </w:t>
      </w:r>
      <w:r w:rsidR="00284557" w:rsidRPr="00CC79E8">
        <w:rPr>
          <w:rFonts w:ascii="Arial" w:hAnsi="Arial" w:cs="Arial"/>
          <w:szCs w:val="24"/>
        </w:rPr>
        <w:t xml:space="preserve">you to take part in a </w:t>
      </w:r>
      <w:r w:rsidR="004702B3" w:rsidRPr="00CC79E8">
        <w:rPr>
          <w:rFonts w:ascii="Arial" w:hAnsi="Arial" w:cs="Arial"/>
          <w:szCs w:val="24"/>
        </w:rPr>
        <w:t>R</w:t>
      </w:r>
      <w:r w:rsidR="00284557" w:rsidRPr="00CC79E8">
        <w:rPr>
          <w:rFonts w:ascii="Arial" w:hAnsi="Arial" w:cs="Arial"/>
          <w:szCs w:val="24"/>
        </w:rPr>
        <w:t xml:space="preserve">esearch </w:t>
      </w:r>
      <w:r w:rsidR="004702B3" w:rsidRPr="00CC79E8">
        <w:rPr>
          <w:rFonts w:ascii="Arial" w:hAnsi="Arial" w:cs="Arial"/>
          <w:szCs w:val="24"/>
        </w:rPr>
        <w:t>D</w:t>
      </w:r>
      <w:r w:rsidR="00284557" w:rsidRPr="00CC79E8">
        <w:rPr>
          <w:rFonts w:ascii="Arial" w:hAnsi="Arial" w:cs="Arial"/>
          <w:szCs w:val="24"/>
        </w:rPr>
        <w:t xml:space="preserve">atabase. </w:t>
      </w:r>
      <w:r w:rsidR="002E228A">
        <w:rPr>
          <w:rFonts w:ascii="Arial" w:hAnsi="Arial" w:cs="Arial"/>
          <w:szCs w:val="24"/>
        </w:rPr>
        <w:t>The Research Database is managed by the CIBMTR</w:t>
      </w:r>
      <w:r w:rsidR="002E228A" w:rsidRPr="00CC79E8">
        <w:rPr>
          <w:rFonts w:ascii="Arial" w:hAnsi="Arial" w:cs="Arial"/>
          <w:szCs w:val="24"/>
          <w:vertAlign w:val="superscript"/>
        </w:rPr>
        <w:t>®</w:t>
      </w:r>
      <w:r w:rsidR="002E228A" w:rsidRPr="007F26EE">
        <w:rPr>
          <w:rFonts w:ascii="Arial" w:hAnsi="Arial" w:cs="Arial"/>
          <w:szCs w:val="24"/>
        </w:rPr>
        <w:t>.</w:t>
      </w:r>
      <w:r w:rsidR="002E228A">
        <w:rPr>
          <w:rFonts w:ascii="Arial" w:hAnsi="Arial" w:cs="Arial"/>
          <w:szCs w:val="24"/>
        </w:rPr>
        <w:t xml:space="preserve"> CIBMTR stands for Center for International Blood and Marrow Transplant Research. It is a research collaboration of the National Marrow Donor Program (NMDP)/Be The Match</w:t>
      </w:r>
      <w:r w:rsidR="002E228A" w:rsidRPr="00CC79E8">
        <w:rPr>
          <w:rFonts w:ascii="Arial" w:hAnsi="Arial" w:cs="Arial"/>
          <w:szCs w:val="24"/>
          <w:vertAlign w:val="superscript"/>
        </w:rPr>
        <w:t>®</w:t>
      </w:r>
      <w:r w:rsidR="002E228A">
        <w:rPr>
          <w:rFonts w:ascii="Arial" w:hAnsi="Arial" w:cs="Arial"/>
          <w:szCs w:val="24"/>
        </w:rPr>
        <w:t xml:space="preserve"> and the Medical College of Wisconsin.</w:t>
      </w:r>
      <w:r w:rsidR="002E228A" w:rsidRPr="007F26EE">
        <w:rPr>
          <w:rFonts w:ascii="Arial" w:hAnsi="Arial" w:cs="Arial"/>
          <w:szCs w:val="24"/>
        </w:rPr>
        <w:t xml:space="preserve"> The CIBMTR does research with </w:t>
      </w:r>
      <w:r w:rsidR="00B73E7C">
        <w:rPr>
          <w:rFonts w:ascii="Arial" w:hAnsi="Arial" w:cs="Arial"/>
          <w:szCs w:val="24"/>
        </w:rPr>
        <w:t>healthcare</w:t>
      </w:r>
      <w:r w:rsidR="002E228A" w:rsidRPr="007F26EE">
        <w:rPr>
          <w:rFonts w:ascii="Arial" w:hAnsi="Arial" w:cs="Arial"/>
          <w:szCs w:val="24"/>
        </w:rPr>
        <w:t xml:space="preserve"> data from patients who have had a transplant or other cellular therapy and donors who donate bone marrow or peripheral blood stem cells (PBSCs).</w:t>
      </w:r>
    </w:p>
    <w:p w14:paraId="0046ABAA" w14:textId="4DCF4815" w:rsidR="00BA5B15" w:rsidRPr="00CC79E8" w:rsidRDefault="00353144" w:rsidP="00CC79E8">
      <w:pPr>
        <w:spacing w:after="120" w:line="276" w:lineRule="auto"/>
        <w:ind w:left="720"/>
        <w:rPr>
          <w:rFonts w:ascii="Arial" w:hAnsi="Arial" w:cs="Arial"/>
          <w:szCs w:val="24"/>
        </w:rPr>
      </w:pPr>
      <w:r>
        <w:rPr>
          <w:rFonts w:ascii="Arial" w:hAnsi="Arial" w:cs="Arial"/>
          <w:szCs w:val="24"/>
        </w:rPr>
        <w:t>We are</w:t>
      </w:r>
      <w:r w:rsidR="001F152D" w:rsidRPr="00CC79E8">
        <w:rPr>
          <w:rFonts w:ascii="Arial" w:hAnsi="Arial" w:cs="Arial"/>
          <w:szCs w:val="24"/>
        </w:rPr>
        <w:t xml:space="preserve"> trying to learn more about what makes</w:t>
      </w:r>
      <w:r w:rsidR="00A3051D" w:rsidRPr="00CC79E8">
        <w:rPr>
          <w:rFonts w:ascii="Arial" w:hAnsi="Arial" w:cs="Arial"/>
          <w:szCs w:val="24"/>
        </w:rPr>
        <w:t xml:space="preserve"> </w:t>
      </w:r>
      <w:r w:rsidR="001F152D" w:rsidRPr="00CC79E8">
        <w:rPr>
          <w:rFonts w:ascii="Arial" w:hAnsi="Arial" w:cs="Arial"/>
          <w:szCs w:val="24"/>
        </w:rPr>
        <w:t xml:space="preserve">transplants </w:t>
      </w:r>
      <w:r w:rsidR="00907B4F" w:rsidRPr="00CC79E8">
        <w:rPr>
          <w:rFonts w:ascii="Arial" w:hAnsi="Arial" w:cs="Arial"/>
          <w:szCs w:val="24"/>
        </w:rPr>
        <w:t xml:space="preserve">and other cellular therapies </w:t>
      </w:r>
      <w:r w:rsidR="001F152D" w:rsidRPr="00CC79E8">
        <w:rPr>
          <w:rFonts w:ascii="Arial" w:hAnsi="Arial" w:cs="Arial"/>
          <w:szCs w:val="24"/>
        </w:rPr>
        <w:t>work well.</w:t>
      </w:r>
      <w:r w:rsidR="00BA5B15" w:rsidRPr="00CC79E8">
        <w:rPr>
          <w:rFonts w:ascii="Arial" w:hAnsi="Arial" w:cs="Arial"/>
          <w:szCs w:val="24"/>
        </w:rPr>
        <w:t xml:space="preserve"> </w:t>
      </w:r>
      <w:r w:rsidR="006169A2">
        <w:rPr>
          <w:rFonts w:ascii="Arial" w:hAnsi="Arial" w:cs="Arial"/>
          <w:szCs w:val="24"/>
        </w:rPr>
        <w:t>If you join, your data may be included in a variety of studies about transplant and cellular therapies.</w:t>
      </w:r>
      <w:r w:rsidR="00BA5B15" w:rsidRPr="00CC79E8">
        <w:rPr>
          <w:rFonts w:ascii="Arial" w:hAnsi="Arial" w:cs="Arial"/>
          <w:szCs w:val="24"/>
        </w:rPr>
        <w:t xml:space="preserve"> </w:t>
      </w:r>
      <w:r w:rsidR="002E228A">
        <w:rPr>
          <w:rFonts w:ascii="Arial" w:hAnsi="Arial" w:cs="Arial"/>
          <w:szCs w:val="24"/>
        </w:rPr>
        <w:t>We may not know the exact studies that will use your data at this time, but they</w:t>
      </w:r>
      <w:r w:rsidR="002E228A" w:rsidRPr="007F26EE">
        <w:rPr>
          <w:rFonts w:ascii="Arial" w:hAnsi="Arial" w:cs="Arial"/>
          <w:szCs w:val="24"/>
        </w:rPr>
        <w:t xml:space="preserve"> are </w:t>
      </w:r>
      <w:r w:rsidR="001F152D" w:rsidRPr="00CC79E8">
        <w:rPr>
          <w:rFonts w:ascii="Arial" w:hAnsi="Arial" w:cs="Arial"/>
          <w:szCs w:val="24"/>
        </w:rPr>
        <w:t>s</w:t>
      </w:r>
      <w:r w:rsidR="00BA5B15" w:rsidRPr="00CC79E8">
        <w:rPr>
          <w:rFonts w:ascii="Arial" w:hAnsi="Arial" w:cs="Arial"/>
          <w:szCs w:val="24"/>
        </w:rPr>
        <w:t xml:space="preserve">tudies </w:t>
      </w:r>
      <w:r w:rsidR="006169A2">
        <w:rPr>
          <w:rFonts w:ascii="Arial" w:hAnsi="Arial" w:cs="Arial"/>
          <w:szCs w:val="24"/>
        </w:rPr>
        <w:t>look at things like</w:t>
      </w:r>
      <w:r w:rsidR="00BA5B15" w:rsidRPr="00CC79E8">
        <w:rPr>
          <w:rFonts w:ascii="Arial" w:hAnsi="Arial" w:cs="Arial"/>
          <w:szCs w:val="24"/>
        </w:rPr>
        <w:t>:</w:t>
      </w:r>
    </w:p>
    <w:p w14:paraId="323444AB" w14:textId="7742F004" w:rsidR="00BA5B15" w:rsidRPr="00CC79E8" w:rsidRDefault="00353144" w:rsidP="00CC79E8">
      <w:pPr>
        <w:pStyle w:val="BodyTextIndent2"/>
        <w:numPr>
          <w:ilvl w:val="0"/>
          <w:numId w:val="8"/>
        </w:numPr>
        <w:spacing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ow well recipients recover from transplant</w:t>
      </w:r>
      <w:r w:rsidR="00907B4F" w:rsidRPr="00CC79E8">
        <w:rPr>
          <w:rFonts w:ascii="Arial" w:hAnsi="Arial" w:cs="Arial"/>
          <w:szCs w:val="24"/>
        </w:rPr>
        <w:t xml:space="preserve"> or cellular therapy</w:t>
      </w:r>
      <w:r w:rsidR="00BA5B15" w:rsidRPr="00CC79E8">
        <w:rPr>
          <w:rFonts w:ascii="Arial" w:hAnsi="Arial" w:cs="Arial"/>
          <w:szCs w:val="24"/>
        </w:rPr>
        <w:t>;</w:t>
      </w:r>
    </w:p>
    <w:p w14:paraId="143CA025" w14:textId="77777777" w:rsidR="00DD29D7" w:rsidRDefault="00353144" w:rsidP="00CC79E8">
      <w:pPr>
        <w:pStyle w:val="BodyTextIndent2"/>
        <w:numPr>
          <w:ilvl w:val="0"/>
          <w:numId w:val="8"/>
        </w:numPr>
        <w:spacing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 xml:space="preserve">ow </w:t>
      </w:r>
      <w:r w:rsidR="006169A2">
        <w:rPr>
          <w:rFonts w:ascii="Arial" w:hAnsi="Arial" w:cs="Arial"/>
          <w:szCs w:val="24"/>
        </w:rPr>
        <w:t xml:space="preserve">to make the </w:t>
      </w:r>
      <w:r w:rsidR="00BA5B15" w:rsidRPr="00CC79E8">
        <w:rPr>
          <w:rFonts w:ascii="Arial" w:hAnsi="Arial" w:cs="Arial"/>
          <w:szCs w:val="24"/>
        </w:rPr>
        <w:t>recovery</w:t>
      </w:r>
      <w:r>
        <w:rPr>
          <w:rFonts w:ascii="Arial" w:hAnsi="Arial" w:cs="Arial"/>
          <w:szCs w:val="24"/>
        </w:rPr>
        <w:t xml:space="preserve"> better</w:t>
      </w:r>
      <w:r w:rsidR="00BA5B15" w:rsidRPr="00CC79E8">
        <w:rPr>
          <w:rFonts w:ascii="Arial" w:hAnsi="Arial" w:cs="Arial"/>
          <w:szCs w:val="24"/>
        </w:rPr>
        <w:t xml:space="preserve">; </w:t>
      </w:r>
    </w:p>
    <w:p w14:paraId="2465DB3C" w14:textId="69F26C96" w:rsidR="00353144" w:rsidRPr="00CC79E8" w:rsidRDefault="00353144" w:rsidP="00CC79E8">
      <w:pPr>
        <w:pStyle w:val="BodyTextIndent2"/>
        <w:numPr>
          <w:ilvl w:val="0"/>
          <w:numId w:val="8"/>
        </w:numPr>
        <w:spacing w:line="276" w:lineRule="auto"/>
        <w:ind w:left="1440"/>
        <w:rPr>
          <w:rFonts w:ascii="Arial" w:hAnsi="Arial" w:cs="Arial"/>
          <w:szCs w:val="24"/>
        </w:rPr>
      </w:pPr>
      <w:r w:rsidRPr="00B73E7C">
        <w:rPr>
          <w:rFonts w:ascii="Arial" w:hAnsi="Arial" w:cs="Arial"/>
          <w:szCs w:val="24"/>
        </w:rPr>
        <w:t>H</w:t>
      </w:r>
      <w:r w:rsidR="007A2B92" w:rsidRPr="00CC79E8">
        <w:rPr>
          <w:rFonts w:ascii="Arial" w:hAnsi="Arial" w:cs="Arial"/>
          <w:szCs w:val="24"/>
        </w:rPr>
        <w:t>ow a donor’s or recipient’s genetic</w:t>
      </w:r>
      <w:r w:rsidR="00D32436" w:rsidRPr="00CC79E8">
        <w:rPr>
          <w:rFonts w:ascii="Arial" w:hAnsi="Arial" w:cs="Arial"/>
          <w:szCs w:val="24"/>
        </w:rPr>
        <w:t>s</w:t>
      </w:r>
      <w:r w:rsidR="007A2B92" w:rsidRPr="00CC79E8">
        <w:rPr>
          <w:rFonts w:ascii="Arial" w:hAnsi="Arial" w:cs="Arial"/>
          <w:szCs w:val="24"/>
        </w:rPr>
        <w:t xml:space="preserve"> </w:t>
      </w:r>
      <w:r w:rsidRPr="00B73E7C">
        <w:rPr>
          <w:rFonts w:ascii="Arial" w:hAnsi="Arial" w:cs="Arial"/>
          <w:szCs w:val="24"/>
        </w:rPr>
        <w:t>affect</w:t>
      </w:r>
      <w:r w:rsidR="007A2B92" w:rsidRPr="00CC79E8">
        <w:rPr>
          <w:rFonts w:ascii="Arial" w:hAnsi="Arial" w:cs="Arial"/>
          <w:szCs w:val="24"/>
        </w:rPr>
        <w:t xml:space="preserve"> recovery</w:t>
      </w:r>
      <w:r w:rsidRPr="00B73E7C">
        <w:rPr>
          <w:rFonts w:ascii="Arial" w:hAnsi="Arial" w:cs="Arial"/>
          <w:szCs w:val="24"/>
        </w:rPr>
        <w:t>;</w:t>
      </w:r>
    </w:p>
    <w:p w14:paraId="0741DB77" w14:textId="1A403E48" w:rsidR="00BA5B15" w:rsidRPr="00CC79E8" w:rsidRDefault="00353144" w:rsidP="00CC79E8">
      <w:pPr>
        <w:pStyle w:val="BodyTextIndent2"/>
        <w:numPr>
          <w:ilvl w:val="0"/>
          <w:numId w:val="8"/>
        </w:numPr>
        <w:spacing w:line="276" w:lineRule="auto"/>
        <w:ind w:left="1440"/>
        <w:rPr>
          <w:rFonts w:ascii="Arial" w:hAnsi="Arial" w:cs="Arial"/>
          <w:szCs w:val="24"/>
        </w:rPr>
      </w:pPr>
      <w:r w:rsidRPr="00D12F43">
        <w:rPr>
          <w:rFonts w:ascii="Arial" w:hAnsi="Arial" w:cs="Arial"/>
          <w:szCs w:val="24"/>
        </w:rPr>
        <w:t>H</w:t>
      </w:r>
      <w:r w:rsidR="00BA5B15" w:rsidRPr="00CC79E8">
        <w:rPr>
          <w:rFonts w:ascii="Arial" w:hAnsi="Arial" w:cs="Arial"/>
          <w:szCs w:val="24"/>
        </w:rPr>
        <w:t xml:space="preserve">ow </w:t>
      </w:r>
      <w:r w:rsidR="00D12F43" w:rsidRPr="00CC79E8">
        <w:rPr>
          <w:rFonts w:ascii="Arial" w:hAnsi="Arial" w:cs="Arial"/>
          <w:szCs w:val="24"/>
        </w:rPr>
        <w:t xml:space="preserve">patients can get better </w:t>
      </w:r>
      <w:r w:rsidR="00BA5B15" w:rsidRPr="00CC79E8">
        <w:rPr>
          <w:rFonts w:ascii="Arial" w:hAnsi="Arial" w:cs="Arial"/>
          <w:szCs w:val="24"/>
        </w:rPr>
        <w:t>access to transplant</w:t>
      </w:r>
      <w:r w:rsidR="00907B4F" w:rsidRPr="00CC79E8">
        <w:rPr>
          <w:rFonts w:ascii="Arial" w:hAnsi="Arial" w:cs="Arial"/>
          <w:szCs w:val="24"/>
        </w:rPr>
        <w:t xml:space="preserve"> or cellular therapy</w:t>
      </w:r>
      <w:r w:rsidR="00BA5B15" w:rsidRPr="00CC79E8">
        <w:rPr>
          <w:rFonts w:ascii="Arial" w:hAnsi="Arial" w:cs="Arial"/>
          <w:szCs w:val="24"/>
        </w:rPr>
        <w:t>;</w:t>
      </w:r>
    </w:p>
    <w:p w14:paraId="356E59EF" w14:textId="0381CE30" w:rsidR="003F1629" w:rsidRPr="00CC79E8" w:rsidRDefault="00353144" w:rsidP="00CC79E8">
      <w:pPr>
        <w:pStyle w:val="BodyTextIndent2"/>
        <w:numPr>
          <w:ilvl w:val="0"/>
          <w:numId w:val="8"/>
        </w:numPr>
        <w:spacing w:after="240"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 xml:space="preserve">ow well donors recover from </w:t>
      </w:r>
      <w:r>
        <w:rPr>
          <w:rFonts w:ascii="Arial" w:hAnsi="Arial" w:cs="Arial"/>
          <w:szCs w:val="24"/>
        </w:rPr>
        <w:t>donating</w:t>
      </w:r>
      <w:r w:rsidR="00BA5B15" w:rsidRPr="00CC79E8">
        <w:rPr>
          <w:rFonts w:ascii="Arial" w:hAnsi="Arial" w:cs="Arial"/>
          <w:szCs w:val="24"/>
        </w:rPr>
        <w:t>.</w:t>
      </w:r>
    </w:p>
    <w:p w14:paraId="657CF15A" w14:textId="25CFB226" w:rsidR="003F1629" w:rsidRPr="00CC79E8" w:rsidRDefault="00C52D39" w:rsidP="00CC79E8">
      <w:pPr>
        <w:pStyle w:val="Heading3"/>
        <w:numPr>
          <w:ilvl w:val="0"/>
          <w:numId w:val="2"/>
        </w:numPr>
        <w:spacing w:after="120" w:line="276" w:lineRule="auto"/>
        <w:rPr>
          <w:rFonts w:ascii="Arial" w:hAnsi="Arial" w:cs="Arial"/>
          <w:b/>
          <w:bCs/>
          <w:i w:val="0"/>
          <w:iCs/>
          <w:caps/>
          <w:sz w:val="28"/>
          <w:szCs w:val="28"/>
        </w:rPr>
      </w:pPr>
      <w:r>
        <w:rPr>
          <w:rFonts w:ascii="Arial" w:hAnsi="Arial" w:cs="Arial"/>
          <w:b/>
          <w:bCs/>
          <w:i w:val="0"/>
          <w:iCs/>
          <w:sz w:val="28"/>
          <w:szCs w:val="28"/>
        </w:rPr>
        <w:t>What to Expect</w:t>
      </w:r>
    </w:p>
    <w:p w14:paraId="42C29061" w14:textId="0C236C86" w:rsidR="00132B06" w:rsidRDefault="00C52D39" w:rsidP="00987D70">
      <w:pPr>
        <w:tabs>
          <w:tab w:val="left" w:pos="720"/>
        </w:tabs>
        <w:spacing w:line="276" w:lineRule="auto"/>
        <w:ind w:left="720"/>
        <w:rPr>
          <w:rFonts w:ascii="Arial" w:hAnsi="Arial" w:cs="Arial"/>
          <w:szCs w:val="24"/>
          <w:u w:val="single"/>
        </w:rPr>
      </w:pPr>
      <w:r>
        <w:rPr>
          <w:rFonts w:ascii="Arial" w:hAnsi="Arial" w:cs="Arial"/>
          <w:szCs w:val="24"/>
          <w:u w:val="single"/>
        </w:rPr>
        <w:t>You’d g</w:t>
      </w:r>
      <w:r w:rsidR="00987D70" w:rsidRPr="00CC79E8">
        <w:rPr>
          <w:rFonts w:ascii="Arial" w:hAnsi="Arial" w:cs="Arial"/>
          <w:szCs w:val="24"/>
          <w:u w:val="single"/>
        </w:rPr>
        <w:t xml:space="preserve">ive </w:t>
      </w:r>
      <w:r w:rsidR="00ED4753" w:rsidRPr="00CC79E8">
        <w:rPr>
          <w:rFonts w:ascii="Arial" w:hAnsi="Arial" w:cs="Arial"/>
          <w:szCs w:val="24"/>
          <w:u w:val="single"/>
        </w:rPr>
        <w:t>information</w:t>
      </w:r>
      <w:r>
        <w:rPr>
          <w:rFonts w:ascii="Arial" w:hAnsi="Arial" w:cs="Arial"/>
          <w:szCs w:val="24"/>
          <w:u w:val="single"/>
        </w:rPr>
        <w:t xml:space="preserve"> to us</w:t>
      </w:r>
    </w:p>
    <w:p w14:paraId="5C3D97EF" w14:textId="4E5DCAE1" w:rsidR="007E2617" w:rsidRDefault="00ED4753" w:rsidP="00CC79E8">
      <w:pPr>
        <w:tabs>
          <w:tab w:val="left" w:pos="720"/>
        </w:tabs>
        <w:spacing w:after="120" w:line="276" w:lineRule="auto"/>
        <w:ind w:left="720"/>
        <w:rPr>
          <w:rFonts w:ascii="Arial" w:hAnsi="Arial" w:cs="Arial"/>
          <w:szCs w:val="24"/>
        </w:rPr>
      </w:pPr>
      <w:r>
        <w:rPr>
          <w:rFonts w:ascii="Arial" w:hAnsi="Arial" w:cs="Arial"/>
          <w:szCs w:val="24"/>
        </w:rPr>
        <w:t xml:space="preserve">Before we get your </w:t>
      </w:r>
      <w:r w:rsidR="0067457C">
        <w:rPr>
          <w:rFonts w:ascii="Arial" w:hAnsi="Arial" w:cs="Arial"/>
          <w:szCs w:val="24"/>
        </w:rPr>
        <w:t>healthcare</w:t>
      </w:r>
      <w:r>
        <w:rPr>
          <w:rFonts w:ascii="Arial" w:hAnsi="Arial" w:cs="Arial"/>
          <w:szCs w:val="24"/>
        </w:rPr>
        <w:t xml:space="preserve"> information, we will create a unique identification number (ID) for you. To create this ID, we’ll need 3 things from you:</w:t>
      </w:r>
    </w:p>
    <w:p w14:paraId="000C76EB" w14:textId="54BB0301" w:rsidR="00ED4753" w:rsidRDefault="00ED4753" w:rsidP="00CC79E8">
      <w:pPr>
        <w:pStyle w:val="ListParagraph"/>
        <w:numPr>
          <w:ilvl w:val="0"/>
          <w:numId w:val="12"/>
        </w:numPr>
        <w:spacing w:line="276" w:lineRule="auto"/>
        <w:ind w:left="1800"/>
        <w:rPr>
          <w:rFonts w:ascii="Arial" w:hAnsi="Arial" w:cs="Arial"/>
          <w:szCs w:val="24"/>
        </w:rPr>
      </w:pPr>
      <w:r>
        <w:rPr>
          <w:rFonts w:ascii="Arial" w:hAnsi="Arial" w:cs="Arial"/>
          <w:szCs w:val="24"/>
        </w:rPr>
        <w:t>Your Social Security Number</w:t>
      </w:r>
    </w:p>
    <w:p w14:paraId="256F2FC8" w14:textId="127D23EC" w:rsidR="00ED4753" w:rsidRDefault="00ED4753" w:rsidP="00CC79E8">
      <w:pPr>
        <w:pStyle w:val="ListParagraph"/>
        <w:numPr>
          <w:ilvl w:val="0"/>
          <w:numId w:val="12"/>
        </w:numPr>
        <w:spacing w:line="276" w:lineRule="auto"/>
        <w:ind w:left="1800"/>
        <w:rPr>
          <w:rFonts w:ascii="Arial" w:hAnsi="Arial" w:cs="Arial"/>
          <w:szCs w:val="24"/>
        </w:rPr>
      </w:pPr>
      <w:r>
        <w:rPr>
          <w:rFonts w:ascii="Arial" w:hAnsi="Arial" w:cs="Arial"/>
          <w:szCs w:val="24"/>
        </w:rPr>
        <w:t>Your mother’s maiden name</w:t>
      </w:r>
    </w:p>
    <w:p w14:paraId="65D7CD61" w14:textId="7EA7BDC3" w:rsidR="00ED4753" w:rsidRDefault="00ED4753" w:rsidP="00CC79E8">
      <w:pPr>
        <w:pStyle w:val="ListParagraph"/>
        <w:numPr>
          <w:ilvl w:val="0"/>
          <w:numId w:val="12"/>
        </w:numPr>
        <w:spacing w:after="120" w:line="276" w:lineRule="auto"/>
        <w:ind w:left="1800"/>
        <w:rPr>
          <w:rFonts w:ascii="Arial" w:hAnsi="Arial" w:cs="Arial"/>
          <w:szCs w:val="24"/>
        </w:rPr>
      </w:pPr>
      <w:r>
        <w:rPr>
          <w:rFonts w:ascii="Arial" w:hAnsi="Arial" w:cs="Arial"/>
          <w:szCs w:val="24"/>
        </w:rPr>
        <w:t>Your birth place (city, state, country)</w:t>
      </w:r>
    </w:p>
    <w:p w14:paraId="1570984D" w14:textId="7F3CF3B9" w:rsidR="00F16691" w:rsidRPr="00CC79E8" w:rsidRDefault="00ED4753">
      <w:pPr>
        <w:tabs>
          <w:tab w:val="left" w:pos="720"/>
        </w:tabs>
        <w:spacing w:after="120" w:line="276" w:lineRule="auto"/>
        <w:ind w:left="720"/>
        <w:rPr>
          <w:rFonts w:ascii="Arial" w:hAnsi="Arial" w:cs="Arial"/>
          <w:szCs w:val="24"/>
        </w:rPr>
      </w:pPr>
      <w:r>
        <w:rPr>
          <w:rFonts w:ascii="Arial" w:hAnsi="Arial" w:cs="Arial"/>
          <w:szCs w:val="24"/>
        </w:rPr>
        <w:t xml:space="preserve">Your ID will not include any information that could identify you. </w:t>
      </w:r>
      <w:r w:rsidR="006D49FC">
        <w:rPr>
          <w:rFonts w:ascii="Arial" w:hAnsi="Arial" w:cs="Arial"/>
          <w:szCs w:val="24"/>
        </w:rPr>
        <w:t>Giving this information to us helps us make sure your data is entered under your ID. We will not share this information with anyone.</w:t>
      </w:r>
      <w:r w:rsidR="00F16691">
        <w:rPr>
          <w:rFonts w:ascii="Arial" w:hAnsi="Arial" w:cs="Arial"/>
          <w:szCs w:val="24"/>
        </w:rPr>
        <w:t xml:space="preserve"> You have a choice about whether this information will be shared with us</w:t>
      </w:r>
      <w:r w:rsidR="00F16691" w:rsidRPr="004A73CB">
        <w:rPr>
          <w:rFonts w:ascii="Arial" w:hAnsi="Arial" w:cs="Arial"/>
          <w:szCs w:val="24"/>
        </w:rPr>
        <w:t>.</w:t>
      </w:r>
    </w:p>
    <w:p w14:paraId="642991BE" w14:textId="77777777" w:rsidR="00F16691" w:rsidRPr="00CC79E8" w:rsidRDefault="00F16691" w:rsidP="00CC79E8">
      <w:pPr>
        <w:tabs>
          <w:tab w:val="left" w:pos="720"/>
        </w:tabs>
        <w:spacing w:after="120" w:line="276" w:lineRule="auto"/>
        <w:ind w:left="1440"/>
        <w:jc w:val="both"/>
        <w:rPr>
          <w:rFonts w:ascii="Arial" w:hAnsi="Arial" w:cs="Arial"/>
          <w:szCs w:val="24"/>
        </w:rPr>
      </w:pPr>
      <w:r w:rsidRPr="00CC79E8">
        <w:rPr>
          <w:rFonts w:ascii="Arial" w:hAnsi="Arial" w:cs="Arial"/>
          <w:szCs w:val="24"/>
        </w:rPr>
        <w:lastRenderedPageBreak/>
        <w:t>I will allow the following information to be used to register my transplant or cellular therapy with the CIBMTR (check any or all):</w:t>
      </w:r>
    </w:p>
    <w:p w14:paraId="29C904CF" w14:textId="407F107B"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7C7B98">
        <w:rPr>
          <w:rFonts w:ascii="Arial" w:hAnsi="Arial" w:cs="Arial"/>
          <w:szCs w:val="24"/>
        </w:rPr>
      </w:r>
      <w:r w:rsidR="007C7B98">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Social Security Number</w:t>
      </w:r>
    </w:p>
    <w:p w14:paraId="1FCA4A6C" w14:textId="605F062D"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7C7B98">
        <w:rPr>
          <w:rFonts w:ascii="Arial" w:hAnsi="Arial" w:cs="Arial"/>
          <w:szCs w:val="24"/>
        </w:rPr>
      </w:r>
      <w:r w:rsidR="007C7B98">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Mother’s maiden name</w:t>
      </w:r>
    </w:p>
    <w:p w14:paraId="2E95E72E" w14:textId="3D832E63"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7C7B98">
        <w:rPr>
          <w:rFonts w:ascii="Arial" w:hAnsi="Arial" w:cs="Arial"/>
          <w:szCs w:val="24"/>
        </w:rPr>
      </w:r>
      <w:r w:rsidR="007C7B98">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Birth place (city, state, country)</w:t>
      </w:r>
    </w:p>
    <w:p w14:paraId="47D2904D" w14:textId="161E5F19" w:rsidR="00F16691" w:rsidRPr="00CC79E8" w:rsidRDefault="00F16691" w:rsidP="00CC79E8">
      <w:pPr>
        <w:tabs>
          <w:tab w:val="left" w:pos="720"/>
        </w:tabs>
        <w:spacing w:after="120" w:line="276" w:lineRule="auto"/>
        <w:ind w:left="2880"/>
        <w:jc w:val="both"/>
        <w:rPr>
          <w:rFonts w:ascii="Arial" w:hAnsi="Arial" w:cs="Arial"/>
          <w:szCs w:val="24"/>
        </w:rPr>
      </w:pPr>
      <w:r w:rsidRPr="00CC79E8">
        <w:rPr>
          <w:rFonts w:ascii="Arial" w:hAnsi="Arial" w:cs="Arial"/>
          <w:szCs w:val="24"/>
        </w:rPr>
        <w:t>or</w:t>
      </w:r>
    </w:p>
    <w:p w14:paraId="73F6A379" w14:textId="4A2A66B5"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7C7B98">
        <w:rPr>
          <w:rFonts w:ascii="Arial" w:hAnsi="Arial" w:cs="Arial"/>
          <w:szCs w:val="24"/>
        </w:rPr>
      </w:r>
      <w:r w:rsidR="007C7B98">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None of the above</w:t>
      </w:r>
    </w:p>
    <w:p w14:paraId="3D29C12A" w14:textId="30D96544" w:rsidR="00132B06" w:rsidRPr="00CC79E8" w:rsidRDefault="00C52D39" w:rsidP="00CC79E8">
      <w:pPr>
        <w:tabs>
          <w:tab w:val="left" w:pos="720"/>
        </w:tabs>
        <w:spacing w:line="276" w:lineRule="auto"/>
        <w:ind w:left="720"/>
        <w:rPr>
          <w:rFonts w:ascii="Arial" w:hAnsi="Arial" w:cs="Arial"/>
          <w:szCs w:val="24"/>
          <w:u w:val="single"/>
        </w:rPr>
      </w:pPr>
      <w:r>
        <w:rPr>
          <w:rFonts w:ascii="Arial" w:hAnsi="Arial" w:cs="Arial"/>
          <w:szCs w:val="24"/>
          <w:u w:val="single"/>
        </w:rPr>
        <w:t xml:space="preserve">Your </w:t>
      </w:r>
      <w:r w:rsidR="000A6AFE">
        <w:rPr>
          <w:rFonts w:ascii="Arial" w:hAnsi="Arial" w:cs="Arial"/>
          <w:szCs w:val="24"/>
          <w:u w:val="single"/>
        </w:rPr>
        <w:t>treatment center</w:t>
      </w:r>
      <w:r>
        <w:rPr>
          <w:rFonts w:ascii="Arial" w:hAnsi="Arial" w:cs="Arial"/>
          <w:szCs w:val="24"/>
          <w:u w:val="single"/>
        </w:rPr>
        <w:t xml:space="preserve"> sends your data to us</w:t>
      </w:r>
    </w:p>
    <w:p w14:paraId="3D3A6EA9" w14:textId="32BB8F99" w:rsidR="000A6AFE" w:rsidRPr="00CC79E8" w:rsidRDefault="0032576F" w:rsidP="00CC79E8">
      <w:pPr>
        <w:spacing w:after="120" w:line="276" w:lineRule="auto"/>
        <w:ind w:left="720"/>
        <w:rPr>
          <w:rFonts w:ascii="Arial" w:hAnsi="Arial" w:cs="Arial"/>
          <w:szCs w:val="24"/>
        </w:rPr>
      </w:pPr>
      <w:r w:rsidRPr="00CC79E8">
        <w:rPr>
          <w:rFonts w:ascii="Arial" w:hAnsi="Arial" w:cs="Arial"/>
          <w:szCs w:val="24"/>
        </w:rPr>
        <w:t>Before</w:t>
      </w:r>
      <w:r>
        <w:rPr>
          <w:rFonts w:ascii="Arial" w:hAnsi="Arial" w:cs="Arial"/>
          <w:szCs w:val="24"/>
        </w:rPr>
        <w:t xml:space="preserve"> your transplant or cellular therapy, your </w:t>
      </w:r>
      <w:r w:rsidR="000A6AFE">
        <w:rPr>
          <w:rFonts w:ascii="Arial" w:hAnsi="Arial" w:cs="Arial"/>
          <w:szCs w:val="24"/>
        </w:rPr>
        <w:t>treatment center</w:t>
      </w:r>
      <w:r>
        <w:rPr>
          <w:rFonts w:ascii="Arial" w:hAnsi="Arial" w:cs="Arial"/>
          <w:szCs w:val="24"/>
        </w:rPr>
        <w:t xml:space="preserve"> </w:t>
      </w:r>
      <w:r w:rsidRPr="009C6CD6">
        <w:rPr>
          <w:rFonts w:ascii="Arial" w:hAnsi="Arial" w:cs="Arial"/>
          <w:szCs w:val="24"/>
        </w:rPr>
        <w:t>will send</w:t>
      </w:r>
      <w:r w:rsidR="00891A15">
        <w:rPr>
          <w:rFonts w:ascii="Arial" w:hAnsi="Arial" w:cs="Arial"/>
          <w:szCs w:val="24"/>
        </w:rPr>
        <w:t xml:space="preserve"> your </w:t>
      </w:r>
      <w:r w:rsidR="0067457C">
        <w:rPr>
          <w:rFonts w:ascii="Arial" w:hAnsi="Arial" w:cs="Arial"/>
          <w:szCs w:val="24"/>
        </w:rPr>
        <w:t>healthcare</w:t>
      </w:r>
      <w:r>
        <w:rPr>
          <w:rFonts w:ascii="Arial" w:hAnsi="Arial" w:cs="Arial"/>
          <w:szCs w:val="24"/>
        </w:rPr>
        <w:t xml:space="preserve"> information to us, including your diagnosis</w:t>
      </w:r>
      <w:r w:rsidR="002E228A">
        <w:rPr>
          <w:rFonts w:ascii="Arial" w:hAnsi="Arial" w:cs="Arial"/>
          <w:szCs w:val="24"/>
        </w:rPr>
        <w:t>, medical procedure codes,</w:t>
      </w:r>
      <w:r>
        <w:rPr>
          <w:rFonts w:ascii="Arial" w:hAnsi="Arial" w:cs="Arial"/>
          <w:szCs w:val="24"/>
        </w:rPr>
        <w:t xml:space="preserve"> any tests done</w:t>
      </w:r>
      <w:r w:rsidR="002E228A">
        <w:rPr>
          <w:rFonts w:ascii="Arial" w:hAnsi="Arial" w:cs="Arial"/>
          <w:szCs w:val="24"/>
        </w:rPr>
        <w:t>, and other healthcare services</w:t>
      </w:r>
      <w:r w:rsidR="007632E1" w:rsidRPr="00CC79E8">
        <w:rPr>
          <w:rFonts w:ascii="Arial" w:hAnsi="Arial" w:cs="Arial"/>
          <w:szCs w:val="24"/>
        </w:rPr>
        <w:t>.</w:t>
      </w:r>
      <w:r w:rsidR="00240C3D">
        <w:rPr>
          <w:rFonts w:ascii="Arial" w:hAnsi="Arial" w:cs="Arial"/>
          <w:szCs w:val="24"/>
        </w:rPr>
        <w:t xml:space="preserve"> </w:t>
      </w:r>
      <w:r w:rsidR="00240C3D" w:rsidRPr="004B3EC3">
        <w:rPr>
          <w:rFonts w:ascii="Arial" w:hAnsi="Arial" w:cs="Arial"/>
          <w:szCs w:val="24"/>
          <w:highlight w:val="yellow"/>
        </w:rPr>
        <w:t>This would happen regardless of whether you join th</w:t>
      </w:r>
      <w:r w:rsidR="00634FF3">
        <w:rPr>
          <w:rFonts w:ascii="Arial" w:hAnsi="Arial" w:cs="Arial"/>
          <w:szCs w:val="24"/>
          <w:highlight w:val="yellow"/>
        </w:rPr>
        <w:t>e Research Database</w:t>
      </w:r>
      <w:r w:rsidR="00240C3D" w:rsidRPr="004B3EC3">
        <w:rPr>
          <w:rFonts w:ascii="Arial" w:hAnsi="Arial" w:cs="Arial"/>
          <w:szCs w:val="24"/>
          <w:highlight w:val="yellow"/>
        </w:rPr>
        <w:t>.</w:t>
      </w:r>
      <w:r w:rsidR="009C6CD6">
        <w:rPr>
          <w:rFonts w:ascii="Arial" w:hAnsi="Arial" w:cs="Arial"/>
          <w:szCs w:val="24"/>
        </w:rPr>
        <w:t xml:space="preserve"> </w:t>
      </w:r>
      <w:r w:rsidR="00790682">
        <w:rPr>
          <w:rFonts w:ascii="Arial" w:hAnsi="Arial" w:cs="Arial"/>
          <w:szCs w:val="24"/>
        </w:rPr>
        <w:t>If you join the Research Database, y</w:t>
      </w:r>
      <w:r w:rsidR="009C6CD6">
        <w:rPr>
          <w:rFonts w:ascii="Arial" w:hAnsi="Arial" w:cs="Arial"/>
          <w:szCs w:val="24"/>
        </w:rPr>
        <w:t>our</w:t>
      </w:r>
      <w:r w:rsidR="00BA5B15" w:rsidRPr="00CC79E8">
        <w:rPr>
          <w:rFonts w:ascii="Arial" w:hAnsi="Arial" w:cs="Arial"/>
          <w:szCs w:val="24"/>
        </w:rPr>
        <w:t xml:space="preserve"> </w:t>
      </w:r>
      <w:r w:rsidR="000A6AFE">
        <w:rPr>
          <w:rFonts w:ascii="Arial" w:hAnsi="Arial" w:cs="Arial"/>
          <w:szCs w:val="24"/>
        </w:rPr>
        <w:t>treatment center</w:t>
      </w:r>
      <w:r w:rsidR="000A6AFE" w:rsidRPr="00CC79E8">
        <w:rPr>
          <w:rFonts w:ascii="Arial" w:hAnsi="Arial" w:cs="Arial"/>
          <w:szCs w:val="24"/>
        </w:rPr>
        <w:t xml:space="preserve"> </w:t>
      </w:r>
      <w:r w:rsidR="00BA5B15" w:rsidRPr="00CC79E8">
        <w:rPr>
          <w:rFonts w:ascii="Arial" w:hAnsi="Arial" w:cs="Arial"/>
          <w:szCs w:val="24"/>
        </w:rPr>
        <w:t xml:space="preserve">will </w:t>
      </w:r>
      <w:r w:rsidR="00C52D39">
        <w:rPr>
          <w:rFonts w:ascii="Arial" w:hAnsi="Arial" w:cs="Arial"/>
          <w:szCs w:val="24"/>
        </w:rPr>
        <w:t xml:space="preserve">also </w:t>
      </w:r>
      <w:r w:rsidR="00A66332" w:rsidRPr="00CC79E8">
        <w:rPr>
          <w:rFonts w:ascii="Arial" w:hAnsi="Arial" w:cs="Arial"/>
          <w:szCs w:val="24"/>
        </w:rPr>
        <w:t>send</w:t>
      </w:r>
      <w:r w:rsidR="00C52D39">
        <w:rPr>
          <w:rFonts w:ascii="Arial" w:hAnsi="Arial" w:cs="Arial"/>
          <w:szCs w:val="24"/>
        </w:rPr>
        <w:t xml:space="preserve"> us</w:t>
      </w:r>
      <w:r w:rsidR="00A66332" w:rsidRPr="00CC79E8">
        <w:rPr>
          <w:rFonts w:ascii="Arial" w:hAnsi="Arial" w:cs="Arial"/>
          <w:szCs w:val="24"/>
        </w:rPr>
        <w:t xml:space="preserve"> </w:t>
      </w:r>
      <w:r w:rsidR="00BA5B15" w:rsidRPr="00CC79E8">
        <w:rPr>
          <w:rFonts w:ascii="Arial" w:hAnsi="Arial" w:cs="Arial"/>
          <w:szCs w:val="24"/>
        </w:rPr>
        <w:t>data</w:t>
      </w:r>
      <w:r w:rsidR="002C0DF1" w:rsidRPr="00CC79E8">
        <w:rPr>
          <w:rFonts w:ascii="Arial" w:hAnsi="Arial" w:cs="Arial"/>
          <w:szCs w:val="24"/>
        </w:rPr>
        <w:t xml:space="preserve"> </w:t>
      </w:r>
      <w:r w:rsidR="00BA5B15" w:rsidRPr="00CC79E8">
        <w:rPr>
          <w:rFonts w:ascii="Arial" w:hAnsi="Arial" w:cs="Arial"/>
          <w:szCs w:val="24"/>
        </w:rPr>
        <w:t>after your transplant</w:t>
      </w:r>
      <w:r w:rsidR="00907B4F" w:rsidRPr="00CC79E8">
        <w:rPr>
          <w:rFonts w:ascii="Arial" w:hAnsi="Arial" w:cs="Arial"/>
          <w:szCs w:val="24"/>
        </w:rPr>
        <w:t xml:space="preserve"> or cellular therapy</w:t>
      </w:r>
      <w:r w:rsidR="001E05D7" w:rsidRPr="00CC79E8">
        <w:rPr>
          <w:rFonts w:ascii="Arial" w:hAnsi="Arial" w:cs="Arial"/>
          <w:szCs w:val="24"/>
        </w:rPr>
        <w:t>,</w:t>
      </w:r>
      <w:r w:rsidR="00BA5B15" w:rsidRPr="00CC79E8">
        <w:rPr>
          <w:rFonts w:ascii="Arial" w:hAnsi="Arial" w:cs="Arial"/>
          <w:szCs w:val="24"/>
        </w:rPr>
        <w:t xml:space="preserve"> and once a year for the rest of your life. </w:t>
      </w:r>
      <w:r w:rsidR="00790682">
        <w:rPr>
          <w:rFonts w:ascii="Arial" w:hAnsi="Arial" w:cs="Arial"/>
          <w:szCs w:val="24"/>
        </w:rPr>
        <w:t>If you join the Research Database, y</w:t>
      </w:r>
      <w:r w:rsidR="00743E22" w:rsidRPr="00CC79E8">
        <w:rPr>
          <w:rFonts w:ascii="Arial" w:hAnsi="Arial" w:cs="Arial"/>
          <w:szCs w:val="24"/>
        </w:rPr>
        <w:t xml:space="preserve">our </w:t>
      </w:r>
      <w:r w:rsidR="00B116E1" w:rsidRPr="00CC79E8">
        <w:rPr>
          <w:rFonts w:ascii="Arial" w:hAnsi="Arial" w:cs="Arial"/>
          <w:szCs w:val="24"/>
        </w:rPr>
        <w:t xml:space="preserve">data </w:t>
      </w:r>
      <w:r w:rsidR="00743E22" w:rsidRPr="00CC79E8">
        <w:rPr>
          <w:rFonts w:ascii="Arial" w:hAnsi="Arial" w:cs="Arial"/>
          <w:szCs w:val="24"/>
        </w:rPr>
        <w:t xml:space="preserve">will be used </w:t>
      </w:r>
      <w:r w:rsidR="00B116E1" w:rsidRPr="00CC79E8">
        <w:rPr>
          <w:rFonts w:ascii="Arial" w:hAnsi="Arial" w:cs="Arial"/>
          <w:szCs w:val="24"/>
        </w:rPr>
        <w:t>in research studies.</w:t>
      </w:r>
    </w:p>
    <w:p w14:paraId="30E13136" w14:textId="77319104" w:rsidR="000A6AFE" w:rsidRDefault="00E839D7" w:rsidP="00CC79E8">
      <w:pPr>
        <w:spacing w:after="120" w:line="276" w:lineRule="auto"/>
        <w:ind w:left="720"/>
        <w:rPr>
          <w:rFonts w:ascii="Arial" w:hAnsi="Arial" w:cs="Arial"/>
          <w:szCs w:val="24"/>
        </w:rPr>
      </w:pPr>
      <w:r w:rsidRPr="00CC79E8">
        <w:rPr>
          <w:rFonts w:ascii="Arial" w:hAnsi="Arial" w:cs="Arial"/>
          <w:szCs w:val="24"/>
        </w:rPr>
        <w:t xml:space="preserve">Your </w:t>
      </w:r>
      <w:r w:rsidR="00D91C8F" w:rsidRPr="00CC79E8">
        <w:rPr>
          <w:rFonts w:ascii="Arial" w:hAnsi="Arial" w:cs="Arial"/>
          <w:szCs w:val="24"/>
        </w:rPr>
        <w:t>transplant</w:t>
      </w:r>
      <w:r w:rsidR="00687D80" w:rsidRPr="00CC79E8">
        <w:rPr>
          <w:rFonts w:ascii="Arial" w:hAnsi="Arial" w:cs="Arial"/>
          <w:szCs w:val="24"/>
        </w:rPr>
        <w:t>-</w:t>
      </w:r>
      <w:r w:rsidR="00D91C8F" w:rsidRPr="00CC79E8">
        <w:rPr>
          <w:rFonts w:ascii="Arial" w:hAnsi="Arial" w:cs="Arial"/>
          <w:szCs w:val="24"/>
        </w:rPr>
        <w:t xml:space="preserve">related </w:t>
      </w:r>
      <w:r w:rsidR="00907B4F" w:rsidRPr="00CC79E8">
        <w:rPr>
          <w:rFonts w:ascii="Arial" w:hAnsi="Arial" w:cs="Arial"/>
          <w:szCs w:val="24"/>
        </w:rPr>
        <w:t xml:space="preserve">or cellular therapy-related </w:t>
      </w:r>
      <w:r w:rsidRPr="00CC79E8">
        <w:rPr>
          <w:rFonts w:ascii="Arial" w:hAnsi="Arial" w:cs="Arial"/>
          <w:szCs w:val="24"/>
        </w:rPr>
        <w:t>data may be shared with</w:t>
      </w:r>
      <w:r w:rsidR="000A6AFE">
        <w:rPr>
          <w:rFonts w:ascii="Arial" w:hAnsi="Arial" w:cs="Arial"/>
          <w:szCs w:val="24"/>
        </w:rPr>
        <w:t>:</w:t>
      </w:r>
    </w:p>
    <w:p w14:paraId="4395375F" w14:textId="56DBBDE7" w:rsidR="000A6AFE" w:rsidRDefault="000A6AFE" w:rsidP="00CC79E8">
      <w:pPr>
        <w:pStyle w:val="ListParagraph"/>
        <w:numPr>
          <w:ilvl w:val="0"/>
          <w:numId w:val="14"/>
        </w:numPr>
        <w:spacing w:line="276" w:lineRule="auto"/>
        <w:rPr>
          <w:rFonts w:ascii="Arial" w:hAnsi="Arial" w:cs="Arial"/>
          <w:szCs w:val="24"/>
        </w:rPr>
      </w:pPr>
      <w:r>
        <w:rPr>
          <w:rFonts w:ascii="Arial" w:hAnsi="Arial" w:cs="Arial"/>
          <w:szCs w:val="24"/>
        </w:rPr>
        <w:t>Researchers,</w:t>
      </w:r>
    </w:p>
    <w:p w14:paraId="4BFC569C" w14:textId="38CD9F60" w:rsidR="000A6AFE" w:rsidRDefault="000A6AFE" w:rsidP="00CC79E8">
      <w:pPr>
        <w:pStyle w:val="ListParagraph"/>
        <w:numPr>
          <w:ilvl w:val="0"/>
          <w:numId w:val="14"/>
        </w:numPr>
        <w:spacing w:line="276" w:lineRule="auto"/>
        <w:rPr>
          <w:rFonts w:ascii="Arial" w:hAnsi="Arial" w:cs="Arial"/>
          <w:szCs w:val="24"/>
        </w:rPr>
      </w:pPr>
      <w:r>
        <w:rPr>
          <w:rFonts w:ascii="Arial" w:hAnsi="Arial" w:cs="Arial"/>
          <w:szCs w:val="24"/>
        </w:rPr>
        <w:t>Partner organizations, or</w:t>
      </w:r>
    </w:p>
    <w:p w14:paraId="22242164" w14:textId="4367EFC1" w:rsidR="000A6AFE" w:rsidRPr="00CC79E8" w:rsidRDefault="000A6AFE" w:rsidP="00CC79E8">
      <w:pPr>
        <w:pStyle w:val="ListParagraph"/>
        <w:numPr>
          <w:ilvl w:val="0"/>
          <w:numId w:val="14"/>
        </w:numPr>
        <w:spacing w:after="120" w:line="276" w:lineRule="auto"/>
        <w:rPr>
          <w:rFonts w:ascii="Arial" w:hAnsi="Arial" w:cs="Arial"/>
          <w:szCs w:val="24"/>
        </w:rPr>
      </w:pPr>
      <w:r>
        <w:rPr>
          <w:rFonts w:ascii="Arial" w:hAnsi="Arial" w:cs="Arial"/>
          <w:szCs w:val="24"/>
        </w:rPr>
        <w:t>Other registries outside the CIBMTR.</w:t>
      </w:r>
    </w:p>
    <w:p w14:paraId="010AB767" w14:textId="22F8B9D4" w:rsidR="00276A26" w:rsidRPr="00CC79E8" w:rsidRDefault="00885797" w:rsidP="00CC79E8">
      <w:pPr>
        <w:spacing w:after="240" w:line="276" w:lineRule="auto"/>
        <w:ind w:left="720"/>
        <w:rPr>
          <w:rFonts w:ascii="Arial" w:hAnsi="Arial" w:cs="Arial"/>
          <w:i/>
          <w:szCs w:val="24"/>
        </w:rPr>
      </w:pPr>
      <w:r w:rsidRPr="00CC79E8">
        <w:rPr>
          <w:rFonts w:ascii="Arial" w:hAnsi="Arial" w:cs="Arial"/>
          <w:szCs w:val="24"/>
        </w:rPr>
        <w:t xml:space="preserve">The data </w:t>
      </w:r>
      <w:r w:rsidR="002E228A">
        <w:rPr>
          <w:rFonts w:ascii="Arial" w:hAnsi="Arial" w:cs="Arial"/>
          <w:szCs w:val="24"/>
        </w:rPr>
        <w:t xml:space="preserve">that is shared </w:t>
      </w:r>
      <w:r w:rsidRPr="00CC79E8">
        <w:rPr>
          <w:rFonts w:ascii="Arial" w:hAnsi="Arial" w:cs="Arial"/>
          <w:szCs w:val="24"/>
        </w:rPr>
        <w:t>will not include any information that could identify you.</w:t>
      </w:r>
      <w:r w:rsidR="00E839D7" w:rsidRPr="00CC79E8">
        <w:rPr>
          <w:rFonts w:ascii="Arial" w:hAnsi="Arial" w:cs="Arial"/>
          <w:szCs w:val="24"/>
        </w:rPr>
        <w:t xml:space="preserve"> </w:t>
      </w:r>
      <w:r w:rsidR="000A6AFE">
        <w:rPr>
          <w:rFonts w:ascii="Arial" w:hAnsi="Arial" w:cs="Arial"/>
          <w:szCs w:val="24"/>
        </w:rPr>
        <w:t>A</w:t>
      </w:r>
      <w:r w:rsidR="00BB4E7F" w:rsidRPr="00CC79E8">
        <w:rPr>
          <w:rFonts w:ascii="Arial" w:hAnsi="Arial" w:cs="Arial"/>
          <w:szCs w:val="24"/>
        </w:rPr>
        <w:t xml:space="preserve">ll research studies </w:t>
      </w:r>
      <w:r w:rsidR="000A6AFE">
        <w:rPr>
          <w:rFonts w:ascii="Arial" w:hAnsi="Arial" w:cs="Arial"/>
          <w:szCs w:val="24"/>
        </w:rPr>
        <w:t xml:space="preserve">must be approved by us before </w:t>
      </w:r>
      <w:r w:rsidR="00BB4E7F" w:rsidRPr="00CC79E8">
        <w:rPr>
          <w:rFonts w:ascii="Arial" w:hAnsi="Arial" w:cs="Arial"/>
          <w:szCs w:val="24"/>
        </w:rPr>
        <w:t xml:space="preserve">using </w:t>
      </w:r>
      <w:r w:rsidR="00743E22" w:rsidRPr="00CC79E8">
        <w:rPr>
          <w:rFonts w:ascii="Arial" w:hAnsi="Arial" w:cs="Arial"/>
          <w:szCs w:val="24"/>
        </w:rPr>
        <w:t xml:space="preserve">the </w:t>
      </w:r>
      <w:r w:rsidR="00BB4E7F" w:rsidRPr="00CC79E8">
        <w:rPr>
          <w:rFonts w:ascii="Arial" w:hAnsi="Arial" w:cs="Arial"/>
          <w:szCs w:val="24"/>
        </w:rPr>
        <w:t>dat</w:t>
      </w:r>
      <w:r w:rsidR="000A6AFE">
        <w:rPr>
          <w:rFonts w:ascii="Arial" w:hAnsi="Arial" w:cs="Arial"/>
          <w:szCs w:val="24"/>
        </w:rPr>
        <w:t>a</w:t>
      </w:r>
      <w:r w:rsidR="00BB4E7F" w:rsidRPr="00CC79E8">
        <w:rPr>
          <w:rFonts w:ascii="Arial" w:hAnsi="Arial" w:cs="Arial"/>
          <w:szCs w:val="24"/>
        </w:rPr>
        <w:t xml:space="preserve">. </w:t>
      </w:r>
      <w:r w:rsidR="0053072B" w:rsidRPr="00CC79E8">
        <w:rPr>
          <w:rFonts w:ascii="Arial" w:hAnsi="Arial" w:cs="Arial"/>
          <w:szCs w:val="24"/>
        </w:rPr>
        <w:t>The stud</w:t>
      </w:r>
      <w:r w:rsidR="000A6AFE">
        <w:rPr>
          <w:rFonts w:ascii="Arial" w:hAnsi="Arial" w:cs="Arial"/>
          <w:szCs w:val="24"/>
        </w:rPr>
        <w:t>ies</w:t>
      </w:r>
      <w:r w:rsidR="0053072B" w:rsidRPr="00CC79E8">
        <w:rPr>
          <w:rFonts w:ascii="Arial" w:hAnsi="Arial" w:cs="Arial"/>
          <w:szCs w:val="24"/>
        </w:rPr>
        <w:t xml:space="preserve"> </w:t>
      </w:r>
      <w:r w:rsidR="00E5576A" w:rsidRPr="00CC79E8">
        <w:rPr>
          <w:rFonts w:ascii="Arial" w:hAnsi="Arial" w:cs="Arial"/>
          <w:szCs w:val="24"/>
        </w:rPr>
        <w:t xml:space="preserve">will also </w:t>
      </w:r>
      <w:r w:rsidR="0053072B" w:rsidRPr="00CC79E8">
        <w:rPr>
          <w:rFonts w:ascii="Arial" w:hAnsi="Arial" w:cs="Arial"/>
          <w:szCs w:val="24"/>
        </w:rPr>
        <w:t xml:space="preserve">be </w:t>
      </w:r>
      <w:r w:rsidR="00E5576A" w:rsidRPr="00CC79E8">
        <w:rPr>
          <w:rFonts w:ascii="Arial" w:hAnsi="Arial" w:cs="Arial"/>
          <w:szCs w:val="24"/>
        </w:rPr>
        <w:t>review</w:t>
      </w:r>
      <w:r w:rsidR="0053072B" w:rsidRPr="00CC79E8">
        <w:rPr>
          <w:rFonts w:ascii="Arial" w:hAnsi="Arial" w:cs="Arial"/>
          <w:szCs w:val="24"/>
        </w:rPr>
        <w:t>ed</w:t>
      </w:r>
      <w:r w:rsidR="00E5576A" w:rsidRPr="00CC79E8">
        <w:rPr>
          <w:rFonts w:ascii="Arial" w:hAnsi="Arial" w:cs="Arial"/>
          <w:szCs w:val="24"/>
        </w:rPr>
        <w:t xml:space="preserve"> to </w:t>
      </w:r>
      <w:r w:rsidR="00D91C8F" w:rsidRPr="00CC79E8">
        <w:rPr>
          <w:rFonts w:ascii="Arial" w:hAnsi="Arial" w:cs="Arial"/>
          <w:szCs w:val="24"/>
        </w:rPr>
        <w:t xml:space="preserve">make sure the research </w:t>
      </w:r>
      <w:r w:rsidR="000A6AFE">
        <w:rPr>
          <w:rFonts w:ascii="Arial" w:hAnsi="Arial" w:cs="Arial"/>
          <w:szCs w:val="24"/>
        </w:rPr>
        <w:t>matches</w:t>
      </w:r>
      <w:r w:rsidR="00D91C8F" w:rsidRPr="00CC79E8">
        <w:rPr>
          <w:rFonts w:ascii="Arial" w:hAnsi="Arial" w:cs="Arial"/>
          <w:szCs w:val="24"/>
        </w:rPr>
        <w:t xml:space="preserve"> the types of studies </w:t>
      </w:r>
      <w:r w:rsidR="000A6AFE">
        <w:rPr>
          <w:rFonts w:ascii="Arial" w:hAnsi="Arial" w:cs="Arial"/>
          <w:szCs w:val="24"/>
        </w:rPr>
        <w:t>in section 1 above</w:t>
      </w:r>
      <w:r w:rsidR="00D91C8F" w:rsidRPr="00CC79E8">
        <w:rPr>
          <w:rFonts w:ascii="Arial" w:hAnsi="Arial" w:cs="Arial"/>
          <w:szCs w:val="24"/>
        </w:rPr>
        <w:t>.</w:t>
      </w:r>
    </w:p>
    <w:p w14:paraId="132A90EF" w14:textId="6625E591" w:rsidR="003F1629" w:rsidRPr="00CC79E8" w:rsidRDefault="004707A0" w:rsidP="00CC79E8">
      <w:pPr>
        <w:keepNext/>
        <w:numPr>
          <w:ilvl w:val="0"/>
          <w:numId w:val="2"/>
        </w:numPr>
        <w:spacing w:after="120" w:line="276" w:lineRule="auto"/>
        <w:outlineLvl w:val="1"/>
        <w:rPr>
          <w:rFonts w:ascii="Arial" w:hAnsi="Arial" w:cs="Arial"/>
          <w:b/>
          <w:bCs/>
          <w:iCs/>
          <w:sz w:val="28"/>
          <w:szCs w:val="28"/>
        </w:rPr>
      </w:pPr>
      <w:r w:rsidRPr="00CC79E8">
        <w:rPr>
          <w:rFonts w:ascii="Arial" w:hAnsi="Arial" w:cs="Arial"/>
          <w:b/>
          <w:bCs/>
          <w:iCs/>
          <w:sz w:val="28"/>
          <w:szCs w:val="28"/>
        </w:rPr>
        <w:t>Possible Risks and Benefits</w:t>
      </w:r>
    </w:p>
    <w:p w14:paraId="1A221318" w14:textId="56C246FF" w:rsidR="00BA5B15" w:rsidRPr="00CC79E8" w:rsidRDefault="009D195B" w:rsidP="00CC79E8">
      <w:pPr>
        <w:spacing w:after="120" w:line="276" w:lineRule="auto"/>
        <w:ind w:left="720"/>
        <w:rPr>
          <w:rFonts w:ascii="Arial" w:hAnsi="Arial" w:cs="Arial"/>
          <w:szCs w:val="24"/>
        </w:rPr>
      </w:pPr>
      <w:r>
        <w:rPr>
          <w:rFonts w:ascii="Arial" w:hAnsi="Arial" w:cs="Arial"/>
          <w:szCs w:val="24"/>
        </w:rPr>
        <w:t>T</w:t>
      </w:r>
      <w:r w:rsidR="00BA5B15" w:rsidRPr="00CC79E8">
        <w:rPr>
          <w:rFonts w:ascii="Arial" w:hAnsi="Arial" w:cs="Arial"/>
          <w:szCs w:val="24"/>
        </w:rPr>
        <w:t>here are no physical risks to you if you take part in the study</w:t>
      </w:r>
      <w:r w:rsidR="00C976B0" w:rsidRPr="00CC79E8">
        <w:rPr>
          <w:rFonts w:ascii="Arial" w:hAnsi="Arial" w:cs="Arial"/>
          <w:szCs w:val="24"/>
        </w:rPr>
        <w:t>.</w:t>
      </w:r>
    </w:p>
    <w:p w14:paraId="374BDD1A" w14:textId="576B1E2E" w:rsidR="003F1629" w:rsidRPr="00CC79E8" w:rsidRDefault="0089783A" w:rsidP="00CC79E8">
      <w:pPr>
        <w:spacing w:after="120" w:line="276" w:lineRule="auto"/>
        <w:ind w:left="720"/>
        <w:rPr>
          <w:rFonts w:ascii="Arial" w:hAnsi="Arial" w:cs="Arial"/>
          <w:szCs w:val="24"/>
        </w:rPr>
      </w:pPr>
      <w:r w:rsidRPr="00CC79E8">
        <w:rPr>
          <w:rFonts w:ascii="Arial" w:hAnsi="Arial" w:cs="Arial"/>
          <w:szCs w:val="24"/>
        </w:rPr>
        <w:t xml:space="preserve">There is </w:t>
      </w:r>
      <w:r w:rsidR="003C7ACA" w:rsidRPr="00CC79E8">
        <w:rPr>
          <w:rFonts w:ascii="Arial" w:hAnsi="Arial" w:cs="Arial"/>
          <w:szCs w:val="24"/>
        </w:rPr>
        <w:t xml:space="preserve">a </w:t>
      </w:r>
      <w:r w:rsidRPr="00CC79E8">
        <w:rPr>
          <w:rFonts w:ascii="Arial" w:hAnsi="Arial" w:cs="Arial"/>
          <w:szCs w:val="24"/>
        </w:rPr>
        <w:t xml:space="preserve">small risk that </w:t>
      </w:r>
      <w:r w:rsidR="00E719EC" w:rsidRPr="00CC79E8">
        <w:rPr>
          <w:rFonts w:ascii="Arial" w:hAnsi="Arial" w:cs="Arial"/>
          <w:szCs w:val="24"/>
        </w:rPr>
        <w:t>an unauthorized person</w:t>
      </w:r>
      <w:r w:rsidRPr="00CC79E8">
        <w:rPr>
          <w:rFonts w:ascii="Arial" w:hAnsi="Arial" w:cs="Arial"/>
          <w:szCs w:val="24"/>
        </w:rPr>
        <w:t xml:space="preserve"> could find out </w:t>
      </w:r>
      <w:r w:rsidR="00B359B6" w:rsidRPr="00CC79E8">
        <w:rPr>
          <w:rFonts w:ascii="Arial" w:hAnsi="Arial" w:cs="Arial"/>
          <w:szCs w:val="24"/>
        </w:rPr>
        <w:t>which data</w:t>
      </w:r>
      <w:r w:rsidR="00085FA4">
        <w:rPr>
          <w:rFonts w:ascii="Arial" w:hAnsi="Arial" w:cs="Arial"/>
          <w:szCs w:val="24"/>
        </w:rPr>
        <w:t xml:space="preserve"> are</w:t>
      </w:r>
      <w:r w:rsidR="00B359B6" w:rsidRPr="00CC79E8">
        <w:rPr>
          <w:rFonts w:ascii="Arial" w:hAnsi="Arial" w:cs="Arial"/>
          <w:szCs w:val="24"/>
        </w:rPr>
        <w:t xml:space="preserve"> yours</w:t>
      </w:r>
      <w:r w:rsidRPr="00CC79E8">
        <w:rPr>
          <w:rFonts w:ascii="Arial" w:hAnsi="Arial" w:cs="Arial"/>
          <w:szCs w:val="24"/>
        </w:rPr>
        <w:t xml:space="preserve">. Your </w:t>
      </w:r>
      <w:r w:rsidR="00907B4F" w:rsidRPr="00CC79E8">
        <w:rPr>
          <w:rFonts w:ascii="Arial" w:hAnsi="Arial" w:cs="Arial"/>
          <w:szCs w:val="24"/>
        </w:rPr>
        <w:t xml:space="preserve">treatment </w:t>
      </w:r>
      <w:r w:rsidRPr="00CC79E8">
        <w:rPr>
          <w:rFonts w:ascii="Arial" w:hAnsi="Arial" w:cs="Arial"/>
          <w:szCs w:val="24"/>
        </w:rPr>
        <w:t xml:space="preserve">center and the </w:t>
      </w:r>
      <w:r w:rsidR="005B70F6" w:rsidRPr="00CC79E8">
        <w:rPr>
          <w:rFonts w:ascii="Arial" w:hAnsi="Arial" w:cs="Arial"/>
          <w:szCs w:val="24"/>
        </w:rPr>
        <w:t>CIBMTR</w:t>
      </w:r>
      <w:r w:rsidRPr="00CC79E8">
        <w:rPr>
          <w:rFonts w:ascii="Arial" w:hAnsi="Arial" w:cs="Arial"/>
          <w:szCs w:val="24"/>
        </w:rPr>
        <w:t xml:space="preserve"> </w:t>
      </w:r>
      <w:r w:rsidR="00BC7352" w:rsidRPr="00CC79E8">
        <w:rPr>
          <w:rFonts w:ascii="Arial" w:hAnsi="Arial" w:cs="Arial"/>
          <w:szCs w:val="24"/>
        </w:rPr>
        <w:t>have procedures in place to keep your data private</w:t>
      </w:r>
      <w:r w:rsidRPr="00CC79E8">
        <w:rPr>
          <w:rFonts w:ascii="Arial" w:hAnsi="Arial" w:cs="Arial"/>
          <w:szCs w:val="24"/>
        </w:rPr>
        <w:t xml:space="preserve">. </w:t>
      </w:r>
      <w:r w:rsidR="00E5576A" w:rsidRPr="00CC79E8">
        <w:rPr>
          <w:rFonts w:ascii="Arial" w:hAnsi="Arial" w:cs="Arial"/>
          <w:szCs w:val="24"/>
        </w:rPr>
        <w:t>No identifiable information about you</w:t>
      </w:r>
      <w:r w:rsidR="00B359B6" w:rsidRPr="00CC79E8">
        <w:rPr>
          <w:rFonts w:ascii="Arial" w:hAnsi="Arial" w:cs="Arial"/>
          <w:szCs w:val="24"/>
        </w:rPr>
        <w:t xml:space="preserve"> will be </w:t>
      </w:r>
      <w:r w:rsidR="00A856C1" w:rsidRPr="00CC79E8">
        <w:rPr>
          <w:rFonts w:ascii="Arial" w:hAnsi="Arial" w:cs="Arial"/>
          <w:szCs w:val="24"/>
        </w:rPr>
        <w:t xml:space="preserve">given to the researchers, nor will it be </w:t>
      </w:r>
      <w:r w:rsidR="00B359B6" w:rsidRPr="00CC79E8">
        <w:rPr>
          <w:rFonts w:ascii="Arial" w:hAnsi="Arial" w:cs="Arial"/>
          <w:szCs w:val="24"/>
        </w:rPr>
        <w:t>published</w:t>
      </w:r>
      <w:r w:rsidR="0008225C" w:rsidRPr="00CC79E8">
        <w:rPr>
          <w:rFonts w:ascii="Arial" w:hAnsi="Arial" w:cs="Arial"/>
          <w:szCs w:val="24"/>
        </w:rPr>
        <w:t xml:space="preserve"> or presented at scientific meetings</w:t>
      </w:r>
      <w:r w:rsidR="00C9475E" w:rsidRPr="00CC79E8">
        <w:rPr>
          <w:rFonts w:ascii="Arial" w:hAnsi="Arial" w:cs="Arial"/>
          <w:szCs w:val="24"/>
        </w:rPr>
        <w:t>.</w:t>
      </w:r>
    </w:p>
    <w:p w14:paraId="20169703" w14:textId="0D5A8C6D" w:rsidR="004A73CB" w:rsidRDefault="00225F90">
      <w:pPr>
        <w:spacing w:after="240" w:line="276" w:lineRule="auto"/>
        <w:ind w:left="720"/>
        <w:rPr>
          <w:rFonts w:ascii="Arial" w:hAnsi="Arial" w:cs="Arial"/>
          <w:szCs w:val="24"/>
        </w:rPr>
      </w:pPr>
      <w:r w:rsidRPr="00CC79E8">
        <w:rPr>
          <w:rFonts w:ascii="Arial" w:hAnsi="Arial" w:cs="Arial"/>
          <w:szCs w:val="24"/>
        </w:rPr>
        <w:t xml:space="preserve">You will not </w:t>
      </w:r>
      <w:r w:rsidR="009D195B">
        <w:rPr>
          <w:rFonts w:ascii="Arial" w:hAnsi="Arial" w:cs="Arial"/>
          <w:szCs w:val="24"/>
        </w:rPr>
        <w:t>benefit</w:t>
      </w:r>
      <w:r w:rsidR="00743E22" w:rsidRPr="00CC79E8">
        <w:rPr>
          <w:rFonts w:ascii="Arial" w:hAnsi="Arial" w:cs="Arial"/>
          <w:szCs w:val="24"/>
        </w:rPr>
        <w:t xml:space="preserve"> </w:t>
      </w:r>
      <w:r w:rsidR="005969F5" w:rsidRPr="00CC79E8">
        <w:rPr>
          <w:rFonts w:ascii="Arial" w:hAnsi="Arial" w:cs="Arial"/>
          <w:szCs w:val="24"/>
        </w:rPr>
        <w:t>by taking part in the Research D</w:t>
      </w:r>
      <w:r w:rsidRPr="00CC79E8">
        <w:rPr>
          <w:rFonts w:ascii="Arial" w:hAnsi="Arial" w:cs="Arial"/>
          <w:szCs w:val="24"/>
        </w:rPr>
        <w:t>atabase</w:t>
      </w:r>
      <w:r w:rsidR="003F1629" w:rsidRPr="00CC79E8">
        <w:rPr>
          <w:rFonts w:ascii="Arial" w:hAnsi="Arial" w:cs="Arial"/>
          <w:szCs w:val="24"/>
        </w:rPr>
        <w:t xml:space="preserve">. </w:t>
      </w:r>
      <w:r w:rsidR="00085FA4" w:rsidRPr="007F26EE">
        <w:rPr>
          <w:rFonts w:ascii="Arial" w:hAnsi="Arial" w:cs="Arial"/>
          <w:szCs w:val="24"/>
        </w:rPr>
        <w:t xml:space="preserve">You will not directly receive any results generated from this research. </w:t>
      </w:r>
      <w:r w:rsidR="003F1629" w:rsidRPr="00CC79E8">
        <w:rPr>
          <w:rFonts w:ascii="Arial" w:hAnsi="Arial" w:cs="Arial"/>
          <w:szCs w:val="24"/>
        </w:rPr>
        <w:t>However, this research may help future patients who need a transplant</w:t>
      </w:r>
      <w:r w:rsidR="00907B4F" w:rsidRPr="00CC79E8">
        <w:rPr>
          <w:rFonts w:ascii="Arial" w:hAnsi="Arial" w:cs="Arial"/>
          <w:szCs w:val="24"/>
        </w:rPr>
        <w:t xml:space="preserve"> or cellular therapy</w:t>
      </w:r>
      <w:r w:rsidR="003F1629" w:rsidRPr="00CC79E8">
        <w:rPr>
          <w:rFonts w:ascii="Arial" w:hAnsi="Arial" w:cs="Arial"/>
          <w:szCs w:val="24"/>
        </w:rPr>
        <w:t>.</w:t>
      </w:r>
    </w:p>
    <w:p w14:paraId="6CA213E1" w14:textId="77777777" w:rsidR="004A73CB" w:rsidRPr="00CC79E8" w:rsidRDefault="004A73CB" w:rsidP="00CC79E8">
      <w:pPr>
        <w:spacing w:line="276" w:lineRule="auto"/>
        <w:ind w:left="720"/>
        <w:rPr>
          <w:rFonts w:ascii="Arial" w:hAnsi="Arial" w:cs="Arial"/>
          <w:szCs w:val="24"/>
        </w:rPr>
      </w:pPr>
    </w:p>
    <w:p w14:paraId="3A04A3EE" w14:textId="77777777" w:rsidR="003F1629" w:rsidRPr="00CC79E8" w:rsidRDefault="003F1629" w:rsidP="00CC79E8">
      <w:pPr>
        <w:spacing w:line="276" w:lineRule="auto"/>
        <w:ind w:left="720"/>
        <w:rPr>
          <w:rFonts w:ascii="Arial" w:hAnsi="Arial" w:cs="Arial"/>
          <w:szCs w:val="24"/>
        </w:rPr>
      </w:pPr>
    </w:p>
    <w:p w14:paraId="5F11A306" w14:textId="77777777" w:rsidR="003F1629" w:rsidRPr="00CC79E8" w:rsidRDefault="004707A0" w:rsidP="00CC79E8">
      <w:pPr>
        <w:pStyle w:val="Heading3"/>
        <w:numPr>
          <w:ilvl w:val="0"/>
          <w:numId w:val="2"/>
        </w:numPr>
        <w:spacing w:after="120" w:line="276" w:lineRule="auto"/>
        <w:rPr>
          <w:rFonts w:ascii="Arial" w:hAnsi="Arial" w:cs="Arial"/>
          <w:b/>
          <w:bCs/>
          <w:i w:val="0"/>
          <w:iCs/>
          <w:caps/>
          <w:sz w:val="28"/>
          <w:szCs w:val="28"/>
        </w:rPr>
      </w:pPr>
      <w:r w:rsidRPr="00CC79E8">
        <w:rPr>
          <w:rFonts w:ascii="Arial" w:hAnsi="Arial" w:cs="Arial"/>
          <w:b/>
          <w:bCs/>
          <w:i w:val="0"/>
          <w:iCs/>
          <w:sz w:val="28"/>
          <w:szCs w:val="28"/>
        </w:rPr>
        <w:lastRenderedPageBreak/>
        <w:t>Confidentiality</w:t>
      </w:r>
      <w:r w:rsidR="00F77931">
        <w:rPr>
          <w:rFonts w:ascii="Arial" w:hAnsi="Arial" w:cs="Arial"/>
          <w:b/>
          <w:bCs/>
          <w:i w:val="0"/>
          <w:iCs/>
          <w:sz w:val="28"/>
          <w:szCs w:val="28"/>
        </w:rPr>
        <w:t xml:space="preserve"> and Use of Information</w:t>
      </w:r>
    </w:p>
    <w:p w14:paraId="42A7F48C" w14:textId="48229DF3" w:rsidR="00057BE2" w:rsidRPr="00CC79E8" w:rsidRDefault="00085FA4" w:rsidP="00CC79E8">
      <w:pPr>
        <w:spacing w:after="120" w:line="276" w:lineRule="auto"/>
        <w:ind w:left="720"/>
        <w:rPr>
          <w:rFonts w:ascii="Arial" w:hAnsi="Arial" w:cs="Arial"/>
          <w:szCs w:val="24"/>
        </w:rPr>
      </w:pPr>
      <w:r w:rsidRPr="007F26EE">
        <w:rPr>
          <w:rFonts w:ascii="Arial" w:hAnsi="Arial" w:cs="Arial"/>
          <w:szCs w:val="24"/>
        </w:rPr>
        <w:t xml:space="preserve">Your privacy is important to us. We will make every effort to protect it. </w:t>
      </w:r>
      <w:r w:rsidR="00225F90" w:rsidRPr="00CC79E8">
        <w:rPr>
          <w:rFonts w:ascii="Arial" w:hAnsi="Arial" w:cs="Arial"/>
          <w:szCs w:val="24"/>
        </w:rPr>
        <w:t xml:space="preserve">Your </w:t>
      </w:r>
      <w:r w:rsidR="00907B4F" w:rsidRPr="00CC79E8">
        <w:rPr>
          <w:rFonts w:ascii="Arial" w:hAnsi="Arial" w:cs="Arial"/>
          <w:szCs w:val="24"/>
        </w:rPr>
        <w:t xml:space="preserve">treatment </w:t>
      </w:r>
      <w:r w:rsidR="00225F90" w:rsidRPr="00CC79E8">
        <w:rPr>
          <w:rFonts w:ascii="Arial" w:hAnsi="Arial" w:cs="Arial"/>
          <w:szCs w:val="24"/>
        </w:rPr>
        <w:t xml:space="preserve">center and the </w:t>
      </w:r>
      <w:r w:rsidR="005B70F6" w:rsidRPr="00CC79E8">
        <w:rPr>
          <w:rFonts w:ascii="Arial" w:hAnsi="Arial" w:cs="Arial"/>
          <w:szCs w:val="24"/>
        </w:rPr>
        <w:t>CIBMTR</w:t>
      </w:r>
      <w:r w:rsidR="00225F90" w:rsidRPr="00CC79E8">
        <w:rPr>
          <w:rFonts w:ascii="Arial" w:hAnsi="Arial" w:cs="Arial"/>
          <w:szCs w:val="24"/>
        </w:rPr>
        <w:t xml:space="preserve"> will not</w:t>
      </w:r>
      <w:r w:rsidR="00D91C8F" w:rsidRPr="00CC79E8">
        <w:rPr>
          <w:rFonts w:ascii="Arial" w:hAnsi="Arial" w:cs="Arial"/>
          <w:szCs w:val="24"/>
        </w:rPr>
        <w:t xml:space="preserve"> </w:t>
      </w:r>
      <w:r w:rsidR="00890D19">
        <w:rPr>
          <w:rFonts w:ascii="Arial" w:hAnsi="Arial" w:cs="Arial"/>
          <w:szCs w:val="24"/>
        </w:rPr>
        <w:t xml:space="preserve">intentionally </w:t>
      </w:r>
      <w:r w:rsidR="00225F90" w:rsidRPr="00CC79E8">
        <w:rPr>
          <w:rFonts w:ascii="Arial" w:hAnsi="Arial" w:cs="Arial"/>
          <w:szCs w:val="24"/>
        </w:rPr>
        <w:t xml:space="preserve">tell anyone that you are taking part in the </w:t>
      </w:r>
      <w:r w:rsidR="00687D80" w:rsidRPr="00CC79E8">
        <w:rPr>
          <w:rFonts w:ascii="Arial" w:hAnsi="Arial" w:cs="Arial"/>
          <w:szCs w:val="24"/>
        </w:rPr>
        <w:t>R</w:t>
      </w:r>
      <w:r w:rsidR="00225F90" w:rsidRPr="00CC79E8">
        <w:rPr>
          <w:rFonts w:ascii="Arial" w:hAnsi="Arial" w:cs="Arial"/>
          <w:szCs w:val="24"/>
        </w:rPr>
        <w:t xml:space="preserve">esearch </w:t>
      </w:r>
      <w:r w:rsidR="00687D80" w:rsidRPr="00CC79E8">
        <w:rPr>
          <w:rFonts w:ascii="Arial" w:hAnsi="Arial" w:cs="Arial"/>
          <w:szCs w:val="24"/>
        </w:rPr>
        <w:t>D</w:t>
      </w:r>
      <w:r w:rsidR="00225F90" w:rsidRPr="00CC79E8">
        <w:rPr>
          <w:rFonts w:ascii="Arial" w:hAnsi="Arial" w:cs="Arial"/>
          <w:szCs w:val="24"/>
        </w:rPr>
        <w:t xml:space="preserve">atabase. </w:t>
      </w:r>
      <w:r w:rsidR="0053072B" w:rsidRPr="00CC79E8">
        <w:rPr>
          <w:rFonts w:ascii="Arial" w:hAnsi="Arial" w:cs="Arial"/>
          <w:szCs w:val="24"/>
        </w:rPr>
        <w:t>Your treatment center and t</w:t>
      </w:r>
      <w:r w:rsidR="00D91C8F" w:rsidRPr="00CC79E8">
        <w:rPr>
          <w:rFonts w:ascii="Arial" w:hAnsi="Arial" w:cs="Arial"/>
          <w:szCs w:val="24"/>
        </w:rPr>
        <w:t xml:space="preserve">he CIBMTR </w:t>
      </w:r>
      <w:r w:rsidR="0053072B" w:rsidRPr="00CC79E8">
        <w:rPr>
          <w:rFonts w:ascii="Arial" w:hAnsi="Arial" w:cs="Arial"/>
          <w:szCs w:val="24"/>
        </w:rPr>
        <w:t xml:space="preserve">have </w:t>
      </w:r>
      <w:r w:rsidR="001D2741" w:rsidRPr="00CC79E8">
        <w:rPr>
          <w:rFonts w:ascii="Arial" w:hAnsi="Arial" w:cs="Arial"/>
          <w:szCs w:val="24"/>
        </w:rPr>
        <w:t>procedures in place so that</w:t>
      </w:r>
      <w:r w:rsidR="00D91C8F" w:rsidRPr="00CC79E8">
        <w:rPr>
          <w:rFonts w:ascii="Arial" w:hAnsi="Arial" w:cs="Arial"/>
          <w:szCs w:val="24"/>
        </w:rPr>
        <w:t xml:space="preserve"> n</w:t>
      </w:r>
      <w:r w:rsidR="00225F90" w:rsidRPr="00CC79E8">
        <w:rPr>
          <w:rFonts w:ascii="Arial" w:hAnsi="Arial" w:cs="Arial"/>
          <w:szCs w:val="24"/>
        </w:rPr>
        <w:t xml:space="preserve">o one outside the </w:t>
      </w:r>
      <w:r w:rsidR="005B70F6" w:rsidRPr="00CC79E8">
        <w:rPr>
          <w:rFonts w:ascii="Arial" w:hAnsi="Arial" w:cs="Arial"/>
          <w:szCs w:val="24"/>
        </w:rPr>
        <w:t>CIBMTR</w:t>
      </w:r>
      <w:r w:rsidR="00225F90" w:rsidRPr="00CC79E8">
        <w:rPr>
          <w:rFonts w:ascii="Arial" w:hAnsi="Arial" w:cs="Arial"/>
          <w:szCs w:val="24"/>
        </w:rPr>
        <w:t xml:space="preserve"> will know which data </w:t>
      </w:r>
      <w:r w:rsidR="00462193" w:rsidRPr="00CC79E8">
        <w:rPr>
          <w:rFonts w:ascii="Arial" w:hAnsi="Arial" w:cs="Arial"/>
          <w:szCs w:val="24"/>
        </w:rPr>
        <w:t xml:space="preserve">are </w:t>
      </w:r>
      <w:r w:rsidR="00225F90" w:rsidRPr="00CC79E8">
        <w:rPr>
          <w:rFonts w:ascii="Arial" w:hAnsi="Arial" w:cs="Arial"/>
          <w:szCs w:val="24"/>
        </w:rPr>
        <w:t>you</w:t>
      </w:r>
      <w:r w:rsidR="006A084A">
        <w:rPr>
          <w:rFonts w:ascii="Arial" w:hAnsi="Arial" w:cs="Arial"/>
          <w:szCs w:val="24"/>
        </w:rPr>
        <w:t>rs</w:t>
      </w:r>
      <w:r w:rsidR="00225F90" w:rsidRPr="00CC79E8">
        <w:rPr>
          <w:rFonts w:ascii="Arial" w:hAnsi="Arial" w:cs="Arial"/>
          <w:szCs w:val="24"/>
        </w:rPr>
        <w:t>.</w:t>
      </w:r>
    </w:p>
    <w:p w14:paraId="5BBB8A68" w14:textId="3FFB1DAD" w:rsidR="003F1629" w:rsidRPr="00CC79E8" w:rsidRDefault="00225F90" w:rsidP="00CC79E8">
      <w:pPr>
        <w:spacing w:after="120" w:line="276" w:lineRule="auto"/>
        <w:ind w:left="720"/>
        <w:rPr>
          <w:rFonts w:ascii="Arial" w:hAnsi="Arial" w:cs="Arial"/>
          <w:szCs w:val="24"/>
        </w:rPr>
      </w:pPr>
      <w:r w:rsidRPr="00CC79E8">
        <w:rPr>
          <w:rFonts w:ascii="Arial" w:hAnsi="Arial" w:cs="Arial"/>
          <w:szCs w:val="24"/>
        </w:rPr>
        <w:t>The</w:t>
      </w:r>
      <w:r w:rsidR="003F1629" w:rsidRPr="00CC79E8">
        <w:rPr>
          <w:rFonts w:ascii="Arial" w:hAnsi="Arial" w:cs="Arial"/>
          <w:szCs w:val="24"/>
        </w:rPr>
        <w:t xml:space="preserve"> </w:t>
      </w:r>
      <w:r w:rsidR="005B70F6" w:rsidRPr="00CC79E8">
        <w:rPr>
          <w:rFonts w:ascii="Arial" w:hAnsi="Arial" w:cs="Arial"/>
          <w:szCs w:val="24"/>
        </w:rPr>
        <w:t>CIBMTR</w:t>
      </w:r>
      <w:r w:rsidR="002C45AE">
        <w:rPr>
          <w:rFonts w:ascii="Arial" w:hAnsi="Arial" w:cs="Arial"/>
          <w:szCs w:val="24"/>
        </w:rPr>
        <w:t xml:space="preserve">, </w:t>
      </w:r>
      <w:r w:rsidR="00807177" w:rsidRPr="00CC79E8">
        <w:rPr>
          <w:rFonts w:ascii="Arial" w:hAnsi="Arial" w:cs="Arial"/>
          <w:szCs w:val="24"/>
        </w:rPr>
        <w:t>the Food and Drug Administration (FDA)</w:t>
      </w:r>
      <w:r w:rsidR="002C45AE">
        <w:rPr>
          <w:rFonts w:ascii="Arial" w:hAnsi="Arial" w:cs="Arial"/>
          <w:szCs w:val="24"/>
        </w:rPr>
        <w:t>, or other US government agenc</w:t>
      </w:r>
      <w:r w:rsidR="002842FF">
        <w:rPr>
          <w:rFonts w:ascii="Arial" w:hAnsi="Arial" w:cs="Arial"/>
          <w:szCs w:val="24"/>
        </w:rPr>
        <w:t>ies</w:t>
      </w:r>
      <w:r w:rsidR="003F1629" w:rsidRPr="00CC79E8">
        <w:rPr>
          <w:rFonts w:ascii="Arial" w:hAnsi="Arial" w:cs="Arial"/>
          <w:szCs w:val="24"/>
        </w:rPr>
        <w:t xml:space="preserve"> may</w:t>
      </w:r>
      <w:r w:rsidR="006A084A">
        <w:rPr>
          <w:rFonts w:ascii="Arial" w:hAnsi="Arial" w:cs="Arial"/>
          <w:szCs w:val="24"/>
        </w:rPr>
        <w:t xml:space="preserve"> </w:t>
      </w:r>
      <w:r w:rsidR="00085FA4">
        <w:rPr>
          <w:rFonts w:ascii="Arial" w:hAnsi="Arial" w:cs="Arial"/>
          <w:szCs w:val="24"/>
        </w:rPr>
        <w:t>ask your treatment center if they can look in</w:t>
      </w:r>
      <w:r w:rsidR="00DC63E6">
        <w:rPr>
          <w:rFonts w:ascii="Arial" w:hAnsi="Arial" w:cs="Arial"/>
          <w:szCs w:val="24"/>
        </w:rPr>
        <w:t xml:space="preserve"> your medical record</w:t>
      </w:r>
      <w:r w:rsidR="00085FA4">
        <w:rPr>
          <w:rFonts w:ascii="Arial" w:hAnsi="Arial" w:cs="Arial"/>
          <w:szCs w:val="24"/>
        </w:rPr>
        <w:t xml:space="preserve">. These data reviews are done from time to time to make sure that </w:t>
      </w:r>
      <w:r w:rsidR="006A084A">
        <w:rPr>
          <w:rFonts w:ascii="Arial" w:hAnsi="Arial" w:cs="Arial"/>
          <w:szCs w:val="24"/>
        </w:rPr>
        <w:t>the data</w:t>
      </w:r>
      <w:r w:rsidR="00085FA4">
        <w:rPr>
          <w:rFonts w:ascii="Arial" w:hAnsi="Arial" w:cs="Arial"/>
          <w:szCs w:val="24"/>
        </w:rPr>
        <w:t xml:space="preserve"> in the Research Database are correct. When you agree to take part in the Research Database, you agree to these reviews, which may include copying parts of your medical record</w:t>
      </w:r>
      <w:r w:rsidR="0008225C" w:rsidRPr="00CC79E8">
        <w:rPr>
          <w:rFonts w:ascii="Arial" w:hAnsi="Arial" w:cs="Arial"/>
          <w:szCs w:val="24"/>
        </w:rPr>
        <w:t>.</w:t>
      </w:r>
    </w:p>
    <w:p w14:paraId="5109B623" w14:textId="5D3DD374" w:rsidR="004957B1" w:rsidRPr="00CC79E8" w:rsidRDefault="00D678DD" w:rsidP="00CC79E8">
      <w:pPr>
        <w:spacing w:after="120" w:line="276" w:lineRule="auto"/>
        <w:ind w:left="720"/>
        <w:rPr>
          <w:rFonts w:ascii="Arial" w:hAnsi="Arial" w:cs="Arial"/>
        </w:rPr>
      </w:pPr>
      <w:r w:rsidRPr="00CC79E8">
        <w:rPr>
          <w:rFonts w:ascii="Arial" w:hAnsi="Arial" w:cs="Arial"/>
          <w:szCs w:val="24"/>
          <w:lang w:val="x-none"/>
        </w:rPr>
        <w:t xml:space="preserve">A description of this clinical </w:t>
      </w:r>
      <w:r w:rsidR="00907B4F" w:rsidRPr="00CC79E8">
        <w:rPr>
          <w:rFonts w:ascii="Arial" w:hAnsi="Arial" w:cs="Arial"/>
          <w:szCs w:val="24"/>
        </w:rPr>
        <w:t>study</w:t>
      </w:r>
      <w:r w:rsidRPr="00CC79E8">
        <w:rPr>
          <w:rFonts w:ascii="Arial" w:hAnsi="Arial" w:cs="Arial"/>
          <w:szCs w:val="24"/>
          <w:lang w:val="x-none"/>
        </w:rPr>
        <w:t xml:space="preserve"> </w:t>
      </w:r>
      <w:r w:rsidR="006C2EBA">
        <w:rPr>
          <w:rFonts w:ascii="Arial" w:hAnsi="Arial" w:cs="Arial"/>
          <w:szCs w:val="24"/>
        </w:rPr>
        <w:t>is</w:t>
      </w:r>
      <w:r w:rsidRPr="00CC79E8">
        <w:rPr>
          <w:rFonts w:ascii="Arial" w:hAnsi="Arial" w:cs="Arial"/>
          <w:szCs w:val="24"/>
          <w:lang w:val="x-none"/>
        </w:rPr>
        <w:t xml:space="preserve"> available on </w:t>
      </w:r>
      <w:hyperlink r:id="rId8" w:history="1">
        <w:r w:rsidR="006D5BB8">
          <w:rPr>
            <w:rStyle w:val="Hyperlink"/>
            <w:rFonts w:ascii="Arial" w:hAnsi="Arial" w:cs="Arial"/>
            <w:szCs w:val="24"/>
            <w:lang w:val="x-none"/>
          </w:rPr>
          <w:t>http://www.ClinicalTrials.gov</w:t>
        </w:r>
      </w:hyperlink>
      <w:r w:rsidRPr="00CC79E8">
        <w:rPr>
          <w:rFonts w:ascii="Arial" w:hAnsi="Arial" w:cs="Arial"/>
          <w:szCs w:val="24"/>
          <w:lang w:val="x-none"/>
        </w:rPr>
        <w:t xml:space="preserve">, </w:t>
      </w:r>
      <w:r w:rsidR="007E2617" w:rsidRPr="007E2617">
        <w:rPr>
          <w:rFonts w:ascii="Arial" w:hAnsi="Arial" w:cs="Arial"/>
          <w:szCs w:val="24"/>
          <w:lang w:val="x-none"/>
        </w:rPr>
        <w:t>Identifier: NCT01166009</w:t>
      </w:r>
      <w:r w:rsidR="007E2617">
        <w:rPr>
          <w:rFonts w:ascii="Arial" w:hAnsi="Arial" w:cs="Arial"/>
          <w:szCs w:val="24"/>
        </w:rPr>
        <w:t xml:space="preserve">, </w:t>
      </w:r>
      <w:r w:rsidRPr="00CC79E8">
        <w:rPr>
          <w:rFonts w:ascii="Arial" w:hAnsi="Arial" w:cs="Arial"/>
          <w:szCs w:val="24"/>
          <w:lang w:val="x-none"/>
        </w:rPr>
        <w:t xml:space="preserve">as required by U.S. Law. This </w:t>
      </w:r>
      <w:r w:rsidR="0053072B" w:rsidRPr="00CC79E8">
        <w:rPr>
          <w:rFonts w:ascii="Arial" w:hAnsi="Arial" w:cs="Arial"/>
          <w:szCs w:val="24"/>
        </w:rPr>
        <w:t>website</w:t>
      </w:r>
      <w:r w:rsidRPr="00CC79E8">
        <w:rPr>
          <w:rFonts w:ascii="Arial" w:hAnsi="Arial" w:cs="Arial"/>
          <w:szCs w:val="24"/>
          <w:lang w:val="x-none"/>
        </w:rPr>
        <w:t xml:space="preserve"> will not include information that can identify you. At most, the </w:t>
      </w:r>
      <w:r w:rsidR="0053072B" w:rsidRPr="00CC79E8">
        <w:rPr>
          <w:rFonts w:ascii="Arial" w:hAnsi="Arial" w:cs="Arial"/>
          <w:szCs w:val="24"/>
        </w:rPr>
        <w:t>website</w:t>
      </w:r>
      <w:r w:rsidRPr="00CC79E8">
        <w:rPr>
          <w:rFonts w:ascii="Arial" w:hAnsi="Arial" w:cs="Arial"/>
          <w:szCs w:val="24"/>
          <w:lang w:val="x-none"/>
        </w:rPr>
        <w:t xml:space="preserve"> will include a summary of the results. You can search this </w:t>
      </w:r>
      <w:r w:rsidR="0053072B" w:rsidRPr="00CC79E8">
        <w:rPr>
          <w:rFonts w:ascii="Arial" w:hAnsi="Arial" w:cs="Arial"/>
          <w:szCs w:val="24"/>
        </w:rPr>
        <w:t>website</w:t>
      </w:r>
      <w:r w:rsidRPr="00CC79E8">
        <w:rPr>
          <w:rFonts w:ascii="Arial" w:hAnsi="Arial" w:cs="Arial"/>
          <w:szCs w:val="24"/>
          <w:lang w:val="x-none"/>
        </w:rPr>
        <w:t xml:space="preserve"> at any time.</w:t>
      </w:r>
      <w:r w:rsidR="001D2741" w:rsidRPr="00CC79E8">
        <w:rPr>
          <w:rFonts w:ascii="Arial" w:hAnsi="Arial" w:cs="Arial"/>
          <w:szCs w:val="24"/>
        </w:rPr>
        <w:t xml:space="preserve"> </w:t>
      </w:r>
      <w:r w:rsidR="00DC63E6" w:rsidRPr="00CC79E8">
        <w:rPr>
          <w:rFonts w:ascii="Arial" w:hAnsi="Arial" w:cs="Arial"/>
          <w:szCs w:val="24"/>
        </w:rPr>
        <w:t>You will not receive any results generated from this research.</w:t>
      </w:r>
    </w:p>
    <w:p w14:paraId="2CA0D598" w14:textId="3897F07D" w:rsidR="006A3713" w:rsidRPr="007E2617" w:rsidRDefault="00085FA4" w:rsidP="006A3713">
      <w:pPr>
        <w:spacing w:after="120" w:line="276" w:lineRule="auto"/>
        <w:ind w:left="720"/>
        <w:rPr>
          <w:rFonts w:ascii="Arial" w:hAnsi="Arial" w:cs="Arial"/>
          <w:szCs w:val="24"/>
        </w:rPr>
      </w:pPr>
      <w:r w:rsidRPr="007F26EE">
        <w:rPr>
          <w:rFonts w:ascii="Arial" w:hAnsi="Arial" w:cs="Arial"/>
          <w:szCs w:val="24"/>
        </w:rPr>
        <w:t>This research is covered by a Certificate of Confidentiality from the National Institutes of Health</w:t>
      </w:r>
      <w:r>
        <w:rPr>
          <w:rFonts w:ascii="Arial" w:hAnsi="Arial" w:cs="Arial"/>
          <w:szCs w:val="24"/>
        </w:rPr>
        <w:t>.</w:t>
      </w:r>
      <w:r w:rsidRPr="007E2617" w:rsidDel="00085FA4">
        <w:rPr>
          <w:rFonts w:ascii="Arial" w:hAnsi="Arial" w:cs="Arial"/>
          <w:szCs w:val="24"/>
        </w:rPr>
        <w:t xml:space="preserve"> </w:t>
      </w:r>
      <w:r w:rsidR="00894E2F" w:rsidRPr="007E2617">
        <w:rPr>
          <w:rFonts w:ascii="Arial" w:hAnsi="Arial" w:cs="Arial"/>
          <w:szCs w:val="24"/>
        </w:rPr>
        <w:t>Researchers</w:t>
      </w:r>
      <w:r w:rsidR="006A3713" w:rsidRPr="007E2617">
        <w:rPr>
          <w:rFonts w:ascii="Arial" w:hAnsi="Arial" w:cs="Arial"/>
          <w:szCs w:val="24"/>
        </w:rPr>
        <w:t xml:space="preserve"> can protect your </w:t>
      </w:r>
      <w:r w:rsidR="00894E2F" w:rsidRPr="007E2617">
        <w:rPr>
          <w:rFonts w:ascii="Arial" w:hAnsi="Arial" w:cs="Arial"/>
          <w:szCs w:val="24"/>
        </w:rPr>
        <w:t>information</w:t>
      </w:r>
      <w:r w:rsidR="006A3713" w:rsidRPr="007E2617">
        <w:rPr>
          <w:rFonts w:ascii="Arial" w:hAnsi="Arial" w:cs="Arial"/>
          <w:szCs w:val="24"/>
        </w:rPr>
        <w:t xml:space="preserve"> if there is a court case. However, some of your </w:t>
      </w:r>
      <w:r w:rsidR="0067457C">
        <w:rPr>
          <w:rFonts w:ascii="Arial" w:hAnsi="Arial" w:cs="Arial"/>
          <w:szCs w:val="24"/>
        </w:rPr>
        <w:t>healthcare</w:t>
      </w:r>
      <w:r w:rsidR="006A3713" w:rsidRPr="007E2617">
        <w:rPr>
          <w:rFonts w:ascii="Arial" w:hAnsi="Arial" w:cs="Arial"/>
          <w:szCs w:val="24"/>
        </w:rPr>
        <w:t xml:space="preserve"> information may be shared if required by law. If this happens, the </w:t>
      </w:r>
      <w:r w:rsidR="00894E2F" w:rsidRPr="007E2617">
        <w:rPr>
          <w:rFonts w:ascii="Arial" w:hAnsi="Arial" w:cs="Arial"/>
          <w:szCs w:val="24"/>
        </w:rPr>
        <w:t>researchers</w:t>
      </w:r>
      <w:r w:rsidR="006A3713" w:rsidRPr="007E2617">
        <w:rPr>
          <w:rFonts w:ascii="Arial" w:hAnsi="Arial" w:cs="Arial"/>
          <w:szCs w:val="24"/>
        </w:rPr>
        <w:t xml:space="preserve"> will do their best to make sure that any information that goes out to others will </w:t>
      </w:r>
      <w:r w:rsidR="006A3713" w:rsidRPr="007E2617">
        <w:rPr>
          <w:rFonts w:ascii="Arial" w:hAnsi="Arial" w:cs="Arial"/>
          <w:b/>
          <w:bCs/>
          <w:szCs w:val="24"/>
        </w:rPr>
        <w:t>not</w:t>
      </w:r>
      <w:r w:rsidR="006A3713" w:rsidRPr="007E2617">
        <w:rPr>
          <w:rFonts w:ascii="Arial" w:hAnsi="Arial" w:cs="Arial"/>
          <w:szCs w:val="24"/>
        </w:rPr>
        <w:t xml:space="preserve"> identify you.</w:t>
      </w:r>
    </w:p>
    <w:p w14:paraId="312F0249" w14:textId="77777777" w:rsidR="006A3713" w:rsidRPr="007E2617" w:rsidRDefault="006A3713" w:rsidP="006A3713">
      <w:pPr>
        <w:spacing w:after="120" w:line="276" w:lineRule="auto"/>
        <w:ind w:left="720"/>
        <w:rPr>
          <w:rFonts w:ascii="Arial" w:hAnsi="Arial" w:cs="Arial"/>
          <w:szCs w:val="24"/>
        </w:rPr>
      </w:pPr>
      <w:bookmarkStart w:id="0" w:name="_Hlk43820131"/>
      <w:r w:rsidRPr="007E2617">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bookmarkEnd w:id="0"/>
    <w:p w14:paraId="39CC4876" w14:textId="7D71EEF5" w:rsidR="00DF072B" w:rsidRPr="00CC79E8" w:rsidRDefault="00DF072B" w:rsidP="00CC79E8">
      <w:pPr>
        <w:pStyle w:val="NormalWeb"/>
        <w:shd w:val="clear" w:color="auto" w:fill="FFFFFF"/>
        <w:spacing w:after="120" w:line="276" w:lineRule="auto"/>
        <w:ind w:left="720"/>
        <w:rPr>
          <w:rFonts w:ascii="Arial" w:hAnsi="Arial" w:cs="Arial"/>
        </w:rPr>
      </w:pPr>
      <w:r w:rsidRPr="00CC79E8">
        <w:rPr>
          <w:rFonts w:ascii="Arial" w:hAnsi="Arial" w:cs="Arial"/>
        </w:rPr>
        <w:t>To make sure the study is running ethically, some government agencies or other groups may need to access part of your medical records. For this study, those groups include:</w:t>
      </w:r>
    </w:p>
    <w:p w14:paraId="366713FF" w14:textId="787CD351" w:rsidR="002C45AE" w:rsidRDefault="002C45AE" w:rsidP="002C45AE">
      <w:pPr>
        <w:numPr>
          <w:ilvl w:val="0"/>
          <w:numId w:val="19"/>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67C3D38B" w14:textId="698346BE" w:rsidR="002C45AE" w:rsidRPr="009D4807" w:rsidRDefault="002C45AE" w:rsidP="002C45AE">
      <w:pPr>
        <w:numPr>
          <w:ilvl w:val="0"/>
          <w:numId w:val="19"/>
        </w:numPr>
        <w:spacing w:line="276" w:lineRule="auto"/>
        <w:rPr>
          <w:rFonts w:ascii="Arial" w:hAnsi="Arial" w:cs="Arial"/>
          <w:szCs w:val="24"/>
        </w:rPr>
      </w:pPr>
      <w:r>
        <w:rPr>
          <w:rFonts w:ascii="Arial" w:hAnsi="Arial" w:cs="Arial"/>
          <w:szCs w:val="24"/>
        </w:rPr>
        <w:t>Institutional review board (IRB) or ethics committee</w:t>
      </w:r>
    </w:p>
    <w:p w14:paraId="2B76DD2D" w14:textId="5F9ADDC8" w:rsidR="002C45AE" w:rsidRPr="009D4807" w:rsidRDefault="002C45AE" w:rsidP="002C45AE">
      <w:pPr>
        <w:numPr>
          <w:ilvl w:val="0"/>
          <w:numId w:val="19"/>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0A0FE264" w14:textId="77777777" w:rsidR="002C45AE" w:rsidRPr="009D4807" w:rsidRDefault="002C45AE" w:rsidP="002C45AE">
      <w:pPr>
        <w:numPr>
          <w:ilvl w:val="0"/>
          <w:numId w:val="19"/>
        </w:numPr>
        <w:spacing w:line="276" w:lineRule="auto"/>
        <w:rPr>
          <w:rFonts w:ascii="Arial" w:hAnsi="Arial" w:cs="Arial"/>
          <w:szCs w:val="24"/>
        </w:rPr>
      </w:pPr>
      <w:r w:rsidRPr="009D4807">
        <w:rPr>
          <w:rFonts w:ascii="Arial" w:hAnsi="Arial" w:cs="Arial"/>
          <w:szCs w:val="24"/>
        </w:rPr>
        <w:t>Food and Drug Administration (FDA)</w:t>
      </w:r>
    </w:p>
    <w:p w14:paraId="1E6CBE0B" w14:textId="77777777" w:rsidR="002C45AE" w:rsidRPr="009D4807" w:rsidRDefault="002C45AE" w:rsidP="00CC79E8">
      <w:pPr>
        <w:numPr>
          <w:ilvl w:val="0"/>
          <w:numId w:val="19"/>
        </w:numPr>
        <w:spacing w:after="120" w:line="276" w:lineRule="auto"/>
        <w:rPr>
          <w:rFonts w:ascii="Arial" w:hAnsi="Arial" w:cs="Arial"/>
          <w:szCs w:val="24"/>
        </w:rPr>
      </w:pPr>
      <w:r w:rsidRPr="009D4807">
        <w:rPr>
          <w:rFonts w:ascii="Arial" w:hAnsi="Arial" w:cs="Arial"/>
          <w:szCs w:val="24"/>
        </w:rPr>
        <w:t>U.S. government agency sponsor</w:t>
      </w:r>
    </w:p>
    <w:p w14:paraId="1ADA72A4" w14:textId="5FAECD83" w:rsidR="00F77931" w:rsidRDefault="00FB2902" w:rsidP="00CC79E8">
      <w:pPr>
        <w:spacing w:after="120" w:line="276" w:lineRule="auto"/>
        <w:ind w:left="720"/>
        <w:rPr>
          <w:rFonts w:ascii="Arial" w:hAnsi="Arial" w:cs="Arial"/>
          <w:szCs w:val="24"/>
          <w:lang w:val="x-none"/>
        </w:rPr>
      </w:pPr>
      <w:bookmarkStart w:id="1" w:name="_Hlk42166193"/>
      <w:r w:rsidRPr="002E228A">
        <w:rPr>
          <w:rFonts w:ascii="Arial" w:hAnsi="Arial" w:cs="Arial"/>
        </w:rPr>
        <w:t xml:space="preserve">Researchers may </w:t>
      </w:r>
      <w:r w:rsidRPr="00085FA4">
        <w:rPr>
          <w:rFonts w:ascii="Arial" w:hAnsi="Arial" w:cs="Arial"/>
        </w:rPr>
        <w:t>place s</w:t>
      </w:r>
      <w:r w:rsidR="00393ABB" w:rsidRPr="00CC79E8">
        <w:rPr>
          <w:rFonts w:ascii="Arial" w:hAnsi="Arial" w:cs="Arial"/>
        </w:rPr>
        <w:t>ome of your health informatio</w:t>
      </w:r>
      <w:r w:rsidRPr="002E228A">
        <w:rPr>
          <w:rFonts w:ascii="Arial" w:hAnsi="Arial" w:cs="Arial"/>
        </w:rPr>
        <w:t>n</w:t>
      </w:r>
      <w:r w:rsidR="00393ABB" w:rsidRPr="00CC79E8">
        <w:rPr>
          <w:rFonts w:ascii="Arial" w:hAnsi="Arial" w:cs="Arial"/>
        </w:rPr>
        <w:t xml:space="preserve"> into </w:t>
      </w:r>
      <w:r w:rsidR="00891368" w:rsidRPr="002E228A">
        <w:rPr>
          <w:rFonts w:ascii="Arial" w:hAnsi="Arial" w:cs="Arial"/>
        </w:rPr>
        <w:t>resea</w:t>
      </w:r>
      <w:r w:rsidR="00891368" w:rsidRPr="00085FA4">
        <w:rPr>
          <w:rFonts w:ascii="Arial" w:hAnsi="Arial" w:cs="Arial"/>
        </w:rPr>
        <w:t>rch</w:t>
      </w:r>
      <w:r w:rsidR="00393ABB" w:rsidRPr="00CC79E8">
        <w:rPr>
          <w:rFonts w:ascii="Arial" w:hAnsi="Arial" w:cs="Arial"/>
        </w:rPr>
        <w:t xml:space="preserve"> databases</w:t>
      </w:r>
      <w:r w:rsidRPr="002E228A">
        <w:rPr>
          <w:rFonts w:ascii="Arial" w:hAnsi="Arial" w:cs="Arial"/>
        </w:rPr>
        <w:t>, where it is stored along with information from other studies.</w:t>
      </w:r>
      <w:r w:rsidR="00393ABB" w:rsidRPr="00085FA4">
        <w:rPr>
          <w:rFonts w:ascii="Arial" w:hAnsi="Arial" w:cs="Arial"/>
          <w:lang w:val="x-none"/>
        </w:rPr>
        <w:t xml:space="preserve"> </w:t>
      </w:r>
      <w:r w:rsidRPr="00085FA4">
        <w:rPr>
          <w:rFonts w:ascii="Arial" w:hAnsi="Arial" w:cs="Arial"/>
        </w:rPr>
        <w:t>It</w:t>
      </w:r>
      <w:r w:rsidR="00393ABB" w:rsidRPr="00085FA4">
        <w:rPr>
          <w:rFonts w:ascii="Arial" w:hAnsi="Arial" w:cs="Arial"/>
          <w:lang w:val="x-none"/>
        </w:rPr>
        <w:t xml:space="preserve"> can be accessed by researchers outside the CIBMTR</w:t>
      </w:r>
      <w:r w:rsidRPr="00F16691">
        <w:rPr>
          <w:rFonts w:ascii="Arial" w:hAnsi="Arial" w:cs="Arial"/>
        </w:rPr>
        <w:t>, who</w:t>
      </w:r>
      <w:r w:rsidR="00A67AFF" w:rsidRPr="00CC79E8">
        <w:rPr>
          <w:rFonts w:ascii="Arial" w:hAnsi="Arial" w:cs="Arial"/>
          <w:szCs w:val="24"/>
          <w:lang w:val="x-none"/>
        </w:rPr>
        <w:t xml:space="preserve"> study the combined information to learn more about health and disease. </w:t>
      </w:r>
      <w:r w:rsidR="009207DF" w:rsidRPr="009C6CD6">
        <w:rPr>
          <w:rFonts w:ascii="Arial" w:hAnsi="Arial" w:cs="Arial"/>
          <w:szCs w:val="24"/>
        </w:rPr>
        <w:t>They</w:t>
      </w:r>
      <w:r w:rsidR="00A67AFF" w:rsidRPr="00CC79E8">
        <w:rPr>
          <w:rFonts w:ascii="Arial" w:hAnsi="Arial" w:cs="Arial"/>
          <w:szCs w:val="24"/>
          <w:lang w:val="x-none"/>
        </w:rPr>
        <w:t xml:space="preserve"> may be able to see and use your information, but</w:t>
      </w:r>
      <w:r w:rsidR="009207DF" w:rsidRPr="009C6CD6">
        <w:rPr>
          <w:rFonts w:ascii="Arial" w:hAnsi="Arial" w:cs="Arial"/>
          <w:szCs w:val="24"/>
        </w:rPr>
        <w:t xml:space="preserve"> it will </w:t>
      </w:r>
      <w:r w:rsidR="009207DF" w:rsidRPr="00CC79E8">
        <w:rPr>
          <w:rFonts w:ascii="Arial" w:hAnsi="Arial" w:cs="Arial"/>
          <w:b/>
          <w:bCs/>
          <w:szCs w:val="24"/>
        </w:rPr>
        <w:t>not</w:t>
      </w:r>
      <w:r w:rsidR="009207DF" w:rsidRPr="009C6CD6">
        <w:rPr>
          <w:rFonts w:ascii="Arial" w:hAnsi="Arial" w:cs="Arial"/>
          <w:szCs w:val="24"/>
        </w:rPr>
        <w:t xml:space="preserve"> identify you.</w:t>
      </w:r>
      <w:bookmarkEnd w:id="1"/>
    </w:p>
    <w:p w14:paraId="536E8E6E" w14:textId="24DFA6CB" w:rsidR="0008225C" w:rsidRPr="00CC79E8" w:rsidRDefault="00F77931" w:rsidP="00CC79E8">
      <w:pPr>
        <w:spacing w:after="240" w:line="276" w:lineRule="auto"/>
        <w:ind w:left="720"/>
        <w:rPr>
          <w:rFonts w:ascii="Arial" w:hAnsi="Arial" w:cs="Arial"/>
          <w:szCs w:val="24"/>
        </w:rPr>
      </w:pPr>
      <w:r w:rsidRPr="0082353E">
        <w:rPr>
          <w:rFonts w:ascii="Arial" w:hAnsi="Arial" w:cs="Arial"/>
          <w:szCs w:val="24"/>
        </w:rPr>
        <w:lastRenderedPageBreak/>
        <w:t>CIBMTR may sell</w:t>
      </w:r>
      <w:r w:rsidR="00D109A7">
        <w:rPr>
          <w:rFonts w:ascii="Arial" w:hAnsi="Arial" w:cs="Arial"/>
          <w:szCs w:val="24"/>
        </w:rPr>
        <w:t xml:space="preserve"> the use of</w:t>
      </w:r>
      <w:r w:rsidRPr="0082353E">
        <w:rPr>
          <w:rFonts w:ascii="Arial" w:hAnsi="Arial" w:cs="Arial"/>
          <w:szCs w:val="24"/>
        </w:rPr>
        <w:t xml:space="preserve"> your data to other organizations such as drug companies.</w:t>
      </w:r>
      <w:r w:rsidR="001A572C">
        <w:rPr>
          <w:rFonts w:ascii="Arial" w:hAnsi="Arial" w:cs="Arial"/>
          <w:szCs w:val="24"/>
        </w:rPr>
        <w:t xml:space="preserve"> </w:t>
      </w:r>
      <w:r w:rsidR="00085FA4">
        <w:rPr>
          <w:rFonts w:ascii="Arial" w:hAnsi="Arial" w:cs="Arial"/>
          <w:szCs w:val="24"/>
        </w:rPr>
        <w:t xml:space="preserve">These organizations </w:t>
      </w:r>
      <w:r w:rsidR="001A572C">
        <w:rPr>
          <w:rFonts w:ascii="Arial" w:hAnsi="Arial" w:cs="Arial"/>
          <w:szCs w:val="24"/>
        </w:rPr>
        <w:t>may use the data to help create new products or treatments for patients.</w:t>
      </w:r>
      <w:r w:rsidRPr="0082353E">
        <w:rPr>
          <w:rFonts w:ascii="Arial" w:hAnsi="Arial" w:cs="Arial"/>
          <w:szCs w:val="24"/>
        </w:rPr>
        <w:t xml:space="preserve"> Any data that are sold or shared outside the CIBMTR </w:t>
      </w:r>
      <w:r w:rsidR="009207DF">
        <w:rPr>
          <w:rFonts w:ascii="Arial" w:hAnsi="Arial" w:cs="Arial"/>
          <w:szCs w:val="24"/>
        </w:rPr>
        <w:t xml:space="preserve">will </w:t>
      </w:r>
      <w:r w:rsidR="009207DF">
        <w:rPr>
          <w:rFonts w:ascii="Arial" w:hAnsi="Arial" w:cs="Arial"/>
          <w:b/>
          <w:bCs/>
          <w:szCs w:val="24"/>
        </w:rPr>
        <w:t>not</w:t>
      </w:r>
      <w:r w:rsidRPr="0082353E">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 </w:t>
      </w:r>
      <w:r w:rsidR="00085FA4">
        <w:rPr>
          <w:rFonts w:ascii="Arial" w:hAnsi="Arial" w:cs="Arial"/>
          <w:szCs w:val="24"/>
        </w:rPr>
        <w:t>You and other participants will not receive any money or other benefit from any products or therapies developed from research that included your data</w:t>
      </w:r>
      <w:r w:rsidR="00085FA4" w:rsidRPr="005B7A50">
        <w:rPr>
          <w:rFonts w:ascii="Arial" w:hAnsi="Arial" w:cs="Arial"/>
          <w:szCs w:val="24"/>
        </w:rPr>
        <w:t>.</w:t>
      </w:r>
    </w:p>
    <w:p w14:paraId="535AE1AF" w14:textId="4C920918" w:rsidR="003F1629" w:rsidRPr="00CC79E8" w:rsidRDefault="004707A0" w:rsidP="00CC79E8">
      <w:pPr>
        <w:pStyle w:val="Heading3"/>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Reimbursement and Cost</w:t>
      </w:r>
    </w:p>
    <w:p w14:paraId="6090DA9A" w14:textId="1624E5C8" w:rsidR="00F77931" w:rsidRDefault="001B66DB" w:rsidP="00CC79E8">
      <w:pPr>
        <w:pStyle w:val="BodyTextIndent2"/>
        <w:spacing w:after="120" w:line="276" w:lineRule="auto"/>
        <w:rPr>
          <w:rFonts w:ascii="Arial" w:hAnsi="Arial" w:cs="Arial"/>
          <w:szCs w:val="24"/>
        </w:rPr>
      </w:pPr>
      <w:r w:rsidRPr="00CC79E8">
        <w:rPr>
          <w:rFonts w:ascii="Arial" w:hAnsi="Arial" w:cs="Arial"/>
          <w:szCs w:val="24"/>
        </w:rPr>
        <w:t>You will not be paid for</w:t>
      </w:r>
      <w:r w:rsidR="00085FA4">
        <w:rPr>
          <w:rFonts w:ascii="Arial" w:hAnsi="Arial" w:cs="Arial"/>
          <w:szCs w:val="24"/>
        </w:rPr>
        <w:t xml:space="preserve"> taking part in</w:t>
      </w:r>
      <w:r w:rsidRPr="00CC79E8">
        <w:rPr>
          <w:rFonts w:ascii="Arial" w:hAnsi="Arial" w:cs="Arial"/>
          <w:szCs w:val="24"/>
        </w:rPr>
        <w:t xml:space="preserve"> the Research Database. It will</w:t>
      </w:r>
      <w:r w:rsidR="004707A0">
        <w:rPr>
          <w:rFonts w:ascii="Arial" w:hAnsi="Arial" w:cs="Arial"/>
          <w:szCs w:val="24"/>
        </w:rPr>
        <w:t xml:space="preserve"> also</w:t>
      </w:r>
      <w:r w:rsidRPr="00CC79E8">
        <w:rPr>
          <w:rFonts w:ascii="Arial" w:hAnsi="Arial" w:cs="Arial"/>
          <w:szCs w:val="24"/>
        </w:rPr>
        <w:t xml:space="preserve"> not cost you anything to </w:t>
      </w:r>
      <w:r w:rsidR="00085FA4">
        <w:rPr>
          <w:rFonts w:ascii="Arial" w:hAnsi="Arial" w:cs="Arial"/>
          <w:szCs w:val="24"/>
        </w:rPr>
        <w:t>take part in the Research Database</w:t>
      </w:r>
      <w:r w:rsidRPr="00CC79E8">
        <w:rPr>
          <w:rFonts w:ascii="Arial" w:hAnsi="Arial" w:cs="Arial"/>
          <w:szCs w:val="24"/>
        </w:rPr>
        <w:t>.</w:t>
      </w:r>
    </w:p>
    <w:p w14:paraId="656597C0" w14:textId="51C13464" w:rsidR="003F1629" w:rsidRPr="00CC79E8" w:rsidRDefault="004D52D4" w:rsidP="00CC79E8">
      <w:pPr>
        <w:pStyle w:val="Heading3"/>
        <w:numPr>
          <w:ilvl w:val="0"/>
          <w:numId w:val="2"/>
        </w:numPr>
        <w:spacing w:after="120" w:line="276" w:lineRule="auto"/>
        <w:rPr>
          <w:rFonts w:ascii="Arial" w:hAnsi="Arial" w:cs="Arial"/>
          <w:b/>
          <w:bCs/>
          <w:i w:val="0"/>
          <w:iCs/>
          <w:sz w:val="28"/>
          <w:szCs w:val="28"/>
        </w:rPr>
      </w:pPr>
      <w:r>
        <w:rPr>
          <w:rFonts w:ascii="Arial" w:hAnsi="Arial" w:cs="Arial"/>
          <w:b/>
          <w:bCs/>
          <w:i w:val="0"/>
          <w:iCs/>
          <w:sz w:val="28"/>
          <w:szCs w:val="28"/>
        </w:rPr>
        <w:t>Y</w:t>
      </w:r>
      <w:r w:rsidR="004707A0" w:rsidRPr="004707A0">
        <w:rPr>
          <w:rFonts w:ascii="Arial" w:hAnsi="Arial" w:cs="Arial"/>
          <w:b/>
          <w:bCs/>
          <w:i w:val="0"/>
          <w:iCs/>
          <w:sz w:val="28"/>
          <w:szCs w:val="28"/>
        </w:rPr>
        <w:t>o</w:t>
      </w:r>
      <w:r>
        <w:rPr>
          <w:rFonts w:ascii="Arial" w:hAnsi="Arial" w:cs="Arial"/>
          <w:b/>
          <w:bCs/>
          <w:i w:val="0"/>
          <w:iCs/>
          <w:sz w:val="28"/>
          <w:szCs w:val="28"/>
        </w:rPr>
        <w:t xml:space="preserve">ur Right to Join </w:t>
      </w:r>
      <w:r w:rsidR="00F37102">
        <w:rPr>
          <w:rFonts w:ascii="Arial" w:hAnsi="Arial" w:cs="Arial"/>
          <w:b/>
          <w:bCs/>
          <w:i w:val="0"/>
          <w:iCs/>
          <w:sz w:val="28"/>
          <w:szCs w:val="28"/>
        </w:rPr>
        <w:t>or</w:t>
      </w:r>
      <w:r>
        <w:rPr>
          <w:rFonts w:ascii="Arial" w:hAnsi="Arial" w:cs="Arial"/>
          <w:b/>
          <w:bCs/>
          <w:i w:val="0"/>
          <w:iCs/>
          <w:sz w:val="28"/>
          <w:szCs w:val="28"/>
        </w:rPr>
        <w:t xml:space="preserve"> Leave</w:t>
      </w:r>
      <w:r w:rsidR="004707A0" w:rsidRPr="004707A0">
        <w:rPr>
          <w:rFonts w:ascii="Arial" w:hAnsi="Arial" w:cs="Arial"/>
          <w:b/>
          <w:bCs/>
          <w:i w:val="0"/>
          <w:iCs/>
          <w:sz w:val="28"/>
          <w:szCs w:val="28"/>
        </w:rPr>
        <w:t xml:space="preserve"> </w:t>
      </w:r>
      <w:r w:rsidR="004707A0">
        <w:rPr>
          <w:rFonts w:ascii="Arial" w:hAnsi="Arial" w:cs="Arial"/>
          <w:b/>
          <w:bCs/>
          <w:i w:val="0"/>
          <w:iCs/>
          <w:sz w:val="28"/>
          <w:szCs w:val="28"/>
        </w:rPr>
        <w:t>t</w:t>
      </w:r>
      <w:r w:rsidR="004707A0" w:rsidRPr="004707A0">
        <w:rPr>
          <w:rFonts w:ascii="Arial" w:hAnsi="Arial" w:cs="Arial"/>
          <w:b/>
          <w:bCs/>
          <w:i w:val="0"/>
          <w:iCs/>
          <w:sz w:val="28"/>
          <w:szCs w:val="28"/>
        </w:rPr>
        <w:t>he Research Database</w:t>
      </w:r>
    </w:p>
    <w:p w14:paraId="71B82F5F" w14:textId="4F6EA9C2" w:rsidR="00E923F6" w:rsidRPr="00CC79E8" w:rsidRDefault="00E923F6" w:rsidP="00CC79E8">
      <w:pPr>
        <w:spacing w:after="120" w:line="276" w:lineRule="auto"/>
        <w:ind w:left="720"/>
        <w:rPr>
          <w:rFonts w:ascii="Arial" w:hAnsi="Arial" w:cs="Arial"/>
          <w:szCs w:val="24"/>
        </w:rPr>
      </w:pPr>
      <w:r w:rsidRPr="00CC79E8">
        <w:rPr>
          <w:rFonts w:ascii="Arial" w:hAnsi="Arial" w:cs="Arial"/>
          <w:szCs w:val="24"/>
        </w:rPr>
        <w:t xml:space="preserve">It is up to you if you want to </w:t>
      </w:r>
      <w:r w:rsidR="004D52D4">
        <w:rPr>
          <w:rFonts w:ascii="Arial" w:hAnsi="Arial" w:cs="Arial"/>
          <w:szCs w:val="24"/>
        </w:rPr>
        <w:t>join</w:t>
      </w:r>
      <w:r w:rsidRPr="00CC79E8">
        <w:rPr>
          <w:rFonts w:ascii="Arial" w:hAnsi="Arial" w:cs="Arial"/>
          <w:szCs w:val="24"/>
        </w:rPr>
        <w:t xml:space="preserve"> the Research Database. If you choose </w:t>
      </w:r>
      <w:r w:rsidR="004D52D4" w:rsidRPr="00CC79E8">
        <w:rPr>
          <w:rFonts w:ascii="Arial" w:hAnsi="Arial" w:cs="Arial"/>
          <w:b/>
          <w:bCs/>
          <w:szCs w:val="24"/>
        </w:rPr>
        <w:t>not</w:t>
      </w:r>
      <w:r w:rsidR="004D52D4">
        <w:rPr>
          <w:rFonts w:ascii="Arial" w:hAnsi="Arial" w:cs="Arial"/>
          <w:szCs w:val="24"/>
        </w:rPr>
        <w:t xml:space="preserve"> </w:t>
      </w:r>
      <w:r w:rsidR="00085FA4">
        <w:rPr>
          <w:rFonts w:ascii="Arial" w:hAnsi="Arial" w:cs="Arial"/>
          <w:szCs w:val="24"/>
        </w:rPr>
        <w:t xml:space="preserve">to </w:t>
      </w:r>
      <w:r w:rsidR="004D52D4">
        <w:rPr>
          <w:rFonts w:ascii="Arial" w:hAnsi="Arial" w:cs="Arial"/>
          <w:szCs w:val="24"/>
        </w:rPr>
        <w:t xml:space="preserve">be in </w:t>
      </w:r>
      <w:r w:rsidRPr="00CC79E8">
        <w:rPr>
          <w:rFonts w:ascii="Arial" w:hAnsi="Arial" w:cs="Arial"/>
          <w:szCs w:val="24"/>
        </w:rPr>
        <w:t xml:space="preserve">the Research Database, </w:t>
      </w:r>
      <w:r w:rsidR="004D52D4">
        <w:rPr>
          <w:rFonts w:ascii="Arial" w:hAnsi="Arial" w:cs="Arial"/>
          <w:szCs w:val="24"/>
        </w:rPr>
        <w:t>it won’t affect your regular medical care in any way</w:t>
      </w:r>
      <w:r w:rsidR="002B548A">
        <w:rPr>
          <w:rFonts w:ascii="Arial" w:hAnsi="Arial" w:cs="Arial"/>
          <w:szCs w:val="24"/>
        </w:rPr>
        <w:t>. Y</w:t>
      </w:r>
      <w:r w:rsidR="002B548A" w:rsidRPr="00CF6BF6">
        <w:rPr>
          <w:rFonts w:ascii="Arial" w:hAnsi="Arial" w:cs="Arial"/>
          <w:szCs w:val="24"/>
        </w:rPr>
        <w:t xml:space="preserve">ou will receive </w:t>
      </w:r>
      <w:r w:rsidR="002B548A">
        <w:rPr>
          <w:rFonts w:ascii="Arial" w:hAnsi="Arial" w:cs="Arial"/>
          <w:szCs w:val="24"/>
        </w:rPr>
        <w:t>treatment</w:t>
      </w:r>
      <w:r w:rsidR="002B548A" w:rsidRPr="00CF6BF6">
        <w:rPr>
          <w:rFonts w:ascii="Arial" w:hAnsi="Arial" w:cs="Arial"/>
          <w:szCs w:val="24"/>
        </w:rPr>
        <w:t>, but your data will not be included in research studies.</w:t>
      </w:r>
    </w:p>
    <w:p w14:paraId="01F2DC8C" w14:textId="7380C95A" w:rsidR="003A3027" w:rsidRPr="00CC79E8" w:rsidRDefault="003F1629" w:rsidP="00CC79E8">
      <w:pPr>
        <w:tabs>
          <w:tab w:val="left" w:pos="720"/>
          <w:tab w:val="left" w:pos="1440"/>
        </w:tabs>
        <w:spacing w:after="240" w:line="276" w:lineRule="auto"/>
        <w:ind w:left="720"/>
        <w:rPr>
          <w:rFonts w:ascii="Arial" w:hAnsi="Arial" w:cs="Arial"/>
          <w:szCs w:val="24"/>
        </w:rPr>
      </w:pPr>
      <w:r w:rsidRPr="00CC79E8">
        <w:rPr>
          <w:rFonts w:ascii="Arial" w:hAnsi="Arial" w:cs="Arial"/>
          <w:szCs w:val="24"/>
        </w:rPr>
        <w:t xml:space="preserve">If you decide </w:t>
      </w:r>
      <w:r w:rsidR="003E333D" w:rsidRPr="00CC79E8">
        <w:rPr>
          <w:rFonts w:ascii="Arial" w:hAnsi="Arial" w:cs="Arial"/>
          <w:szCs w:val="24"/>
        </w:rPr>
        <w:t>to</w:t>
      </w:r>
      <w:r w:rsidRPr="00CC79E8">
        <w:rPr>
          <w:rFonts w:ascii="Arial" w:hAnsi="Arial" w:cs="Arial"/>
          <w:szCs w:val="24"/>
        </w:rPr>
        <w:t xml:space="preserve"> </w:t>
      </w:r>
      <w:r w:rsidR="00085FA4">
        <w:rPr>
          <w:rFonts w:ascii="Arial" w:hAnsi="Arial" w:cs="Arial"/>
          <w:szCs w:val="24"/>
        </w:rPr>
        <w:t xml:space="preserve">take part in </w:t>
      </w:r>
      <w:r w:rsidR="00E820A6" w:rsidRPr="00CC79E8">
        <w:rPr>
          <w:rFonts w:ascii="Arial" w:hAnsi="Arial" w:cs="Arial"/>
          <w:szCs w:val="24"/>
        </w:rPr>
        <w:t>the Research Database</w:t>
      </w:r>
      <w:r w:rsidR="00085FA4">
        <w:rPr>
          <w:rFonts w:ascii="Arial" w:hAnsi="Arial" w:cs="Arial"/>
          <w:szCs w:val="24"/>
        </w:rPr>
        <w:t>,</w:t>
      </w:r>
      <w:r w:rsidR="00E820A6" w:rsidRPr="00CC79E8">
        <w:rPr>
          <w:rFonts w:ascii="Arial" w:hAnsi="Arial" w:cs="Arial"/>
          <w:szCs w:val="24"/>
        </w:rPr>
        <w:t xml:space="preserve"> </w:t>
      </w:r>
      <w:r w:rsidR="0008225C" w:rsidRPr="00CC79E8">
        <w:rPr>
          <w:rFonts w:ascii="Arial" w:hAnsi="Arial" w:cs="Arial"/>
          <w:szCs w:val="24"/>
        </w:rPr>
        <w:t xml:space="preserve">you may </w:t>
      </w:r>
      <w:r w:rsidR="00BC7352" w:rsidRPr="00CC79E8">
        <w:rPr>
          <w:rFonts w:ascii="Arial" w:hAnsi="Arial" w:cs="Arial"/>
          <w:szCs w:val="24"/>
        </w:rPr>
        <w:t>change your mind</w:t>
      </w:r>
      <w:r w:rsidR="0008225C" w:rsidRPr="00CC79E8">
        <w:rPr>
          <w:rFonts w:ascii="Arial" w:hAnsi="Arial" w:cs="Arial"/>
          <w:szCs w:val="24"/>
        </w:rPr>
        <w:t xml:space="preserve"> </w:t>
      </w:r>
      <w:r w:rsidR="002B548A">
        <w:rPr>
          <w:rFonts w:ascii="Arial" w:hAnsi="Arial" w:cs="Arial"/>
          <w:szCs w:val="24"/>
        </w:rPr>
        <w:t xml:space="preserve">and leave </w:t>
      </w:r>
      <w:r w:rsidR="0008225C" w:rsidRPr="00CC79E8">
        <w:rPr>
          <w:rFonts w:ascii="Arial" w:hAnsi="Arial" w:cs="Arial"/>
          <w:szCs w:val="24"/>
        </w:rPr>
        <w:t>at any time</w:t>
      </w:r>
      <w:r w:rsidR="002B548A">
        <w:rPr>
          <w:rFonts w:ascii="Arial" w:hAnsi="Arial" w:cs="Arial"/>
          <w:szCs w:val="24"/>
        </w:rPr>
        <w:t>.</w:t>
      </w:r>
      <w:r w:rsidR="006A6AF0" w:rsidRPr="00CC79E8">
        <w:rPr>
          <w:rFonts w:ascii="Arial" w:hAnsi="Arial" w:cs="Arial"/>
          <w:szCs w:val="24"/>
        </w:rPr>
        <w:t xml:space="preserve"> </w:t>
      </w:r>
      <w:r w:rsidR="00493243" w:rsidRPr="00CC79E8">
        <w:rPr>
          <w:rFonts w:ascii="Arial" w:hAnsi="Arial" w:cs="Arial"/>
          <w:szCs w:val="24"/>
        </w:rPr>
        <w:t xml:space="preserve">If you </w:t>
      </w:r>
      <w:r w:rsidR="002B548A">
        <w:rPr>
          <w:rFonts w:ascii="Arial" w:hAnsi="Arial" w:cs="Arial"/>
          <w:szCs w:val="24"/>
        </w:rPr>
        <w:t>leave</w:t>
      </w:r>
      <w:r w:rsidR="00493243" w:rsidRPr="00CC79E8">
        <w:rPr>
          <w:rFonts w:ascii="Arial" w:hAnsi="Arial" w:cs="Arial"/>
          <w:szCs w:val="24"/>
        </w:rPr>
        <w:t xml:space="preserve">, your </w:t>
      </w:r>
      <w:r w:rsidR="003E333D" w:rsidRPr="00CC79E8">
        <w:rPr>
          <w:rFonts w:ascii="Arial" w:hAnsi="Arial" w:cs="Arial"/>
          <w:szCs w:val="24"/>
        </w:rPr>
        <w:t>information</w:t>
      </w:r>
      <w:r w:rsidR="00493243" w:rsidRPr="00CC79E8">
        <w:rPr>
          <w:rFonts w:ascii="Arial" w:hAnsi="Arial" w:cs="Arial"/>
          <w:szCs w:val="24"/>
        </w:rPr>
        <w:t xml:space="preserve"> will not be included in any </w:t>
      </w:r>
      <w:r w:rsidR="00E820A6" w:rsidRPr="00CC79E8">
        <w:rPr>
          <w:rFonts w:ascii="Arial" w:hAnsi="Arial" w:cs="Arial"/>
          <w:szCs w:val="24"/>
        </w:rPr>
        <w:t xml:space="preserve">future </w:t>
      </w:r>
      <w:r w:rsidR="00493243" w:rsidRPr="00CC79E8">
        <w:rPr>
          <w:rFonts w:ascii="Arial" w:hAnsi="Arial" w:cs="Arial"/>
          <w:szCs w:val="24"/>
        </w:rPr>
        <w:t>research studies.</w:t>
      </w:r>
      <w:r w:rsidR="006A6AF0" w:rsidRPr="00CC79E8">
        <w:rPr>
          <w:rFonts w:ascii="Arial" w:hAnsi="Arial" w:cs="Arial"/>
          <w:szCs w:val="24"/>
        </w:rPr>
        <w:t xml:space="preserve"> </w:t>
      </w:r>
      <w:r w:rsidR="00F831B9" w:rsidRPr="00CC79E8">
        <w:rPr>
          <w:rFonts w:ascii="Arial" w:hAnsi="Arial" w:cs="Arial"/>
          <w:szCs w:val="24"/>
        </w:rPr>
        <w:t>This</w:t>
      </w:r>
      <w:r w:rsidR="00743E22" w:rsidRPr="00CC79E8">
        <w:rPr>
          <w:rFonts w:ascii="Arial" w:hAnsi="Arial" w:cs="Arial"/>
          <w:szCs w:val="24"/>
        </w:rPr>
        <w:t xml:space="preserve"> will not affect y</w:t>
      </w:r>
      <w:r w:rsidRPr="00CC79E8">
        <w:rPr>
          <w:rFonts w:ascii="Arial" w:hAnsi="Arial" w:cs="Arial"/>
          <w:szCs w:val="24"/>
        </w:rPr>
        <w:t xml:space="preserve">our relationship with </w:t>
      </w:r>
      <w:r w:rsidR="003E333D" w:rsidRPr="00CC79E8">
        <w:rPr>
          <w:rFonts w:ascii="Arial" w:hAnsi="Arial" w:cs="Arial"/>
          <w:szCs w:val="24"/>
        </w:rPr>
        <w:t xml:space="preserve">your </w:t>
      </w:r>
      <w:r w:rsidR="00085FA4">
        <w:rPr>
          <w:rFonts w:ascii="Arial" w:hAnsi="Arial" w:cs="Arial"/>
          <w:szCs w:val="24"/>
        </w:rPr>
        <w:t>treatment center</w:t>
      </w:r>
      <w:r w:rsidRPr="00CC79E8">
        <w:rPr>
          <w:rFonts w:ascii="Arial" w:hAnsi="Arial" w:cs="Arial"/>
          <w:i/>
          <w:szCs w:val="24"/>
        </w:rPr>
        <w:t xml:space="preserve"> </w:t>
      </w:r>
      <w:r w:rsidRPr="00CC79E8">
        <w:rPr>
          <w:rFonts w:ascii="Arial" w:hAnsi="Arial" w:cs="Arial"/>
          <w:szCs w:val="24"/>
        </w:rPr>
        <w:t xml:space="preserve">or the </w:t>
      </w:r>
      <w:r w:rsidR="005B70F6" w:rsidRPr="00CC79E8">
        <w:rPr>
          <w:rFonts w:ascii="Arial" w:hAnsi="Arial" w:cs="Arial"/>
          <w:szCs w:val="24"/>
        </w:rPr>
        <w:t>CIBMTR</w:t>
      </w:r>
      <w:r w:rsidRPr="00CC79E8">
        <w:rPr>
          <w:rFonts w:ascii="Arial" w:hAnsi="Arial" w:cs="Arial"/>
          <w:szCs w:val="24"/>
        </w:rPr>
        <w:t>.</w:t>
      </w:r>
    </w:p>
    <w:p w14:paraId="1F858990" w14:textId="1BEA5B33" w:rsidR="003F1629" w:rsidRPr="00CC79E8" w:rsidRDefault="004707A0" w:rsidP="00CC79E8">
      <w:pPr>
        <w:pStyle w:val="Heading3"/>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 xml:space="preserve">Questions </w:t>
      </w:r>
      <w:r>
        <w:rPr>
          <w:rFonts w:ascii="Arial" w:hAnsi="Arial" w:cs="Arial"/>
          <w:b/>
          <w:bCs/>
          <w:i w:val="0"/>
          <w:iCs/>
          <w:sz w:val="28"/>
          <w:szCs w:val="28"/>
        </w:rPr>
        <w:t>o</w:t>
      </w:r>
      <w:r w:rsidRPr="00CC79E8">
        <w:rPr>
          <w:rFonts w:ascii="Arial" w:hAnsi="Arial" w:cs="Arial"/>
          <w:b/>
          <w:bCs/>
          <w:i w:val="0"/>
          <w:iCs/>
          <w:sz w:val="28"/>
          <w:szCs w:val="28"/>
        </w:rPr>
        <w:t>r Concerns</w:t>
      </w:r>
    </w:p>
    <w:p w14:paraId="02D1E97E" w14:textId="4F68D83A" w:rsidR="00920BA6" w:rsidRDefault="00920BA6" w:rsidP="00CC79E8">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36D24E7D" w14:textId="3389ED1B" w:rsidR="00E45225" w:rsidRDefault="002E7C92" w:rsidP="00CC79E8">
      <w:pPr>
        <w:spacing w:after="120" w:line="276" w:lineRule="auto"/>
        <w:ind w:left="720"/>
        <w:rPr>
          <w:rFonts w:ascii="Arial" w:hAnsi="Arial" w:cs="Arial"/>
          <w:szCs w:val="24"/>
        </w:rPr>
      </w:pPr>
      <w:r w:rsidRPr="00CC79E8">
        <w:rPr>
          <w:rFonts w:ascii="Arial" w:hAnsi="Arial" w:cs="Arial"/>
          <w:szCs w:val="24"/>
        </w:rPr>
        <w:t>If you have questions</w:t>
      </w:r>
      <w:r w:rsidR="000965DF" w:rsidRPr="00CC79E8">
        <w:rPr>
          <w:rFonts w:ascii="Arial" w:hAnsi="Arial" w:cs="Arial"/>
          <w:szCs w:val="24"/>
        </w:rPr>
        <w:t>,</w:t>
      </w:r>
      <w:r w:rsidRPr="00CC79E8">
        <w:rPr>
          <w:rFonts w:ascii="Arial" w:hAnsi="Arial" w:cs="Arial"/>
          <w:szCs w:val="24"/>
        </w:rPr>
        <w:t xml:space="preserve"> concerns</w:t>
      </w:r>
      <w:r w:rsidR="000965DF" w:rsidRPr="00CC79E8">
        <w:rPr>
          <w:rFonts w:ascii="Arial" w:hAnsi="Arial" w:cs="Arial"/>
          <w:szCs w:val="24"/>
        </w:rPr>
        <w:t>, or complaints</w:t>
      </w:r>
      <w:r w:rsidRPr="00CC79E8">
        <w:rPr>
          <w:rFonts w:ascii="Arial" w:hAnsi="Arial" w:cs="Arial"/>
          <w:szCs w:val="24"/>
        </w:rPr>
        <w:t xml:space="preserve"> about the Research Database, please contact</w:t>
      </w:r>
      <w:del w:id="2" w:author="Brandan Butler" w:date="2022-05-03T15:54:00Z">
        <w:r w:rsidR="00E45225" w:rsidDel="00A30736">
          <w:rPr>
            <w:rFonts w:ascii="Arial" w:hAnsi="Arial" w:cs="Arial"/>
            <w:szCs w:val="24"/>
          </w:rPr>
          <w:delText xml:space="preserve"> either</w:delText>
        </w:r>
      </w:del>
      <w:r w:rsidR="00E45225">
        <w:rPr>
          <w:rFonts w:ascii="Arial" w:hAnsi="Arial" w:cs="Arial"/>
          <w:szCs w:val="24"/>
        </w:rPr>
        <w:t>:</w:t>
      </w:r>
    </w:p>
    <w:p w14:paraId="2F90CEE1" w14:textId="0FC3B9BD" w:rsidR="00E45225" w:rsidRPr="00CC79E8" w:rsidRDefault="002E7C92" w:rsidP="00CC79E8">
      <w:pPr>
        <w:pStyle w:val="ListParagraph"/>
        <w:numPr>
          <w:ilvl w:val="0"/>
          <w:numId w:val="18"/>
        </w:numPr>
        <w:spacing w:line="276" w:lineRule="auto"/>
        <w:rPr>
          <w:rFonts w:ascii="Arial" w:hAnsi="Arial" w:cs="Arial"/>
          <w:szCs w:val="24"/>
        </w:rPr>
      </w:pPr>
      <w:r w:rsidRPr="00CC79E8">
        <w:rPr>
          <w:rFonts w:ascii="Arial" w:hAnsi="Arial" w:cs="Arial"/>
          <w:i/>
          <w:szCs w:val="24"/>
          <w:highlight w:val="yellow"/>
        </w:rPr>
        <w:t>(</w:t>
      </w:r>
      <w:r w:rsidR="00907B4F" w:rsidRPr="00CC79E8">
        <w:rPr>
          <w:rFonts w:ascii="Arial" w:hAnsi="Arial" w:cs="Arial"/>
          <w:i/>
          <w:szCs w:val="24"/>
          <w:highlight w:val="yellow"/>
        </w:rPr>
        <w:t xml:space="preserve">Treatment </w:t>
      </w:r>
      <w:r w:rsidRPr="00CC79E8">
        <w:rPr>
          <w:rFonts w:ascii="Arial" w:hAnsi="Arial" w:cs="Arial"/>
          <w:i/>
          <w:szCs w:val="24"/>
          <w:highlight w:val="yellow"/>
        </w:rPr>
        <w:t>Center Physician)</w:t>
      </w:r>
      <w:r w:rsidRPr="00CC79E8">
        <w:rPr>
          <w:rFonts w:ascii="Arial" w:hAnsi="Arial" w:cs="Arial"/>
          <w:szCs w:val="24"/>
          <w:highlight w:val="yellow"/>
        </w:rPr>
        <w:t xml:space="preserve"> </w:t>
      </w:r>
      <w:r w:rsidR="00E45225" w:rsidRPr="00CC79E8">
        <w:rPr>
          <w:rFonts w:ascii="Arial" w:hAnsi="Arial" w:cs="Arial"/>
          <w:szCs w:val="24"/>
          <w:highlight w:val="yellow"/>
        </w:rPr>
        <w:t xml:space="preserve">at </w:t>
      </w:r>
      <w:r w:rsidRPr="00CC79E8">
        <w:rPr>
          <w:rFonts w:ascii="Arial" w:hAnsi="Arial" w:cs="Arial"/>
          <w:i/>
          <w:szCs w:val="24"/>
          <w:highlight w:val="yellow"/>
        </w:rPr>
        <w:t>(telephone number)</w:t>
      </w:r>
    </w:p>
    <w:p w14:paraId="60FB19F9" w14:textId="655BE063" w:rsidR="002E7C92" w:rsidRPr="00CC79E8" w:rsidDel="005B30B7" w:rsidRDefault="002E7C92" w:rsidP="00CC79E8">
      <w:pPr>
        <w:pStyle w:val="ListParagraph"/>
        <w:numPr>
          <w:ilvl w:val="0"/>
          <w:numId w:val="18"/>
        </w:numPr>
        <w:spacing w:after="120" w:line="276" w:lineRule="auto"/>
        <w:rPr>
          <w:del w:id="3" w:author="Brandan Butler" w:date="2022-04-28T15:03:00Z"/>
          <w:rFonts w:ascii="Arial" w:hAnsi="Arial" w:cs="Arial"/>
          <w:szCs w:val="24"/>
        </w:rPr>
      </w:pPr>
      <w:del w:id="4" w:author="Brandan Butler" w:date="2022-04-28T15:03:00Z">
        <w:r w:rsidRPr="00CC79E8" w:rsidDel="005B30B7">
          <w:rPr>
            <w:rFonts w:ascii="Arial" w:hAnsi="Arial" w:cs="Arial"/>
            <w:szCs w:val="24"/>
          </w:rPr>
          <w:delText xml:space="preserve">Dr. </w:delText>
        </w:r>
        <w:r w:rsidR="004702B3" w:rsidRPr="00CC79E8" w:rsidDel="005B30B7">
          <w:rPr>
            <w:rFonts w:ascii="Arial" w:hAnsi="Arial" w:cs="Arial"/>
            <w:szCs w:val="24"/>
          </w:rPr>
          <w:delText>Douglas Rizzo</w:delText>
        </w:r>
        <w:r w:rsidRPr="00CC79E8" w:rsidDel="005B30B7">
          <w:rPr>
            <w:rFonts w:ascii="Arial" w:hAnsi="Arial" w:cs="Arial"/>
            <w:szCs w:val="24"/>
          </w:rPr>
          <w:delText xml:space="preserve">, </w:delText>
        </w:r>
        <w:r w:rsidR="00795A83" w:rsidRPr="00CC79E8" w:rsidDel="005B30B7">
          <w:rPr>
            <w:rFonts w:ascii="Arial" w:hAnsi="Arial" w:cs="Arial"/>
            <w:szCs w:val="24"/>
          </w:rPr>
          <w:delText>Senior</w:delText>
        </w:r>
        <w:r w:rsidR="004702B3" w:rsidRPr="00CC79E8" w:rsidDel="005B30B7">
          <w:rPr>
            <w:rFonts w:ascii="Arial" w:hAnsi="Arial" w:cs="Arial"/>
            <w:szCs w:val="24"/>
          </w:rPr>
          <w:delText xml:space="preserve"> </w:delText>
        </w:r>
        <w:r w:rsidR="00212C51" w:rsidRPr="00CC79E8" w:rsidDel="005B30B7">
          <w:rPr>
            <w:rFonts w:ascii="Arial" w:hAnsi="Arial" w:cs="Arial"/>
            <w:szCs w:val="24"/>
          </w:rPr>
          <w:delText>Scientific Director</w:delText>
        </w:r>
        <w:r w:rsidR="009B30F4" w:rsidRPr="00CC79E8" w:rsidDel="005B30B7">
          <w:rPr>
            <w:rFonts w:ascii="Arial" w:hAnsi="Arial" w:cs="Arial"/>
            <w:szCs w:val="24"/>
          </w:rPr>
          <w:delText xml:space="preserve"> </w:delText>
        </w:r>
        <w:r w:rsidRPr="00CC79E8" w:rsidDel="005B30B7">
          <w:rPr>
            <w:rFonts w:ascii="Arial" w:hAnsi="Arial" w:cs="Arial"/>
            <w:szCs w:val="24"/>
          </w:rPr>
          <w:delText xml:space="preserve">at the </w:delText>
        </w:r>
        <w:r w:rsidR="004702B3" w:rsidRPr="00CC79E8" w:rsidDel="005B30B7">
          <w:rPr>
            <w:rFonts w:ascii="Arial" w:hAnsi="Arial" w:cs="Arial"/>
            <w:szCs w:val="24"/>
          </w:rPr>
          <w:delText>CIBMTR</w:delText>
        </w:r>
        <w:r w:rsidR="00E45225" w:rsidRPr="00CC79E8" w:rsidDel="005B30B7">
          <w:rPr>
            <w:rFonts w:ascii="Arial" w:hAnsi="Arial" w:cs="Arial"/>
            <w:szCs w:val="24"/>
          </w:rPr>
          <w:delText xml:space="preserve"> </w:delText>
        </w:r>
        <w:r w:rsidRPr="00CC79E8" w:rsidDel="005B30B7">
          <w:rPr>
            <w:rFonts w:ascii="Arial" w:hAnsi="Arial" w:cs="Arial"/>
            <w:szCs w:val="24"/>
          </w:rPr>
          <w:delText>at 1</w:delText>
        </w:r>
        <w:r w:rsidR="00E45225" w:rsidRPr="00CC79E8" w:rsidDel="005B30B7">
          <w:rPr>
            <w:rFonts w:ascii="Arial" w:hAnsi="Arial" w:cs="Arial"/>
            <w:szCs w:val="24"/>
          </w:rPr>
          <w:delText xml:space="preserve"> (</w:delText>
        </w:r>
        <w:r w:rsidR="004702B3" w:rsidRPr="00CC79E8" w:rsidDel="005B30B7">
          <w:rPr>
            <w:rFonts w:ascii="Arial" w:hAnsi="Arial" w:cs="Arial"/>
            <w:szCs w:val="24"/>
          </w:rPr>
          <w:delText>414</w:delText>
        </w:r>
        <w:r w:rsidR="00E45225" w:rsidRPr="00CC79E8" w:rsidDel="005B30B7">
          <w:rPr>
            <w:rFonts w:ascii="Arial" w:hAnsi="Arial" w:cs="Arial"/>
            <w:szCs w:val="24"/>
          </w:rPr>
          <w:delText xml:space="preserve">) </w:delText>
        </w:r>
        <w:r w:rsidR="007B1E6C" w:rsidRPr="00CC79E8" w:rsidDel="005B30B7">
          <w:rPr>
            <w:rFonts w:ascii="Arial" w:hAnsi="Arial" w:cs="Arial"/>
            <w:szCs w:val="24"/>
          </w:rPr>
          <w:delText>805-0700</w:delText>
        </w:r>
      </w:del>
    </w:p>
    <w:p w14:paraId="0BF1358C" w14:textId="77777777" w:rsidR="00920BA6" w:rsidRDefault="00920BA6" w:rsidP="00CC79E8">
      <w:pPr>
        <w:spacing w:after="120" w:line="276" w:lineRule="auto"/>
        <w:ind w:left="720"/>
        <w:rPr>
          <w:rFonts w:ascii="Arial" w:hAnsi="Arial" w:cs="Arial"/>
          <w:szCs w:val="24"/>
        </w:rPr>
      </w:pPr>
      <w:r w:rsidRPr="00CC79E8">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CC79E8">
        <w:rPr>
          <w:rFonts w:ascii="Arial" w:hAnsi="Arial" w:cs="Arial"/>
          <w:szCs w:val="24"/>
        </w:rPr>
        <w:t xml:space="preserve"> contact:</w:t>
      </w:r>
    </w:p>
    <w:p w14:paraId="28647D24" w14:textId="18447614" w:rsidR="00DD4090" w:rsidRPr="00CC79E8" w:rsidRDefault="00920BA6" w:rsidP="00CC79E8">
      <w:pPr>
        <w:pStyle w:val="ListParagraph"/>
        <w:numPr>
          <w:ilvl w:val="0"/>
          <w:numId w:val="8"/>
        </w:numPr>
        <w:spacing w:after="120" w:line="276" w:lineRule="auto"/>
        <w:ind w:left="1440"/>
        <w:rPr>
          <w:rFonts w:ascii="Arial" w:hAnsi="Arial" w:cs="Arial"/>
          <w:szCs w:val="24"/>
        </w:rPr>
      </w:pPr>
      <w:r w:rsidRPr="00CC79E8">
        <w:rPr>
          <w:rFonts w:ascii="Arial" w:hAnsi="Arial" w:cs="Arial"/>
          <w:szCs w:val="24"/>
        </w:rPr>
        <w:t>T</w:t>
      </w:r>
      <w:r w:rsidR="00165F56" w:rsidRPr="00CC79E8">
        <w:rPr>
          <w:rFonts w:ascii="Arial" w:hAnsi="Arial" w:cs="Arial"/>
          <w:szCs w:val="24"/>
        </w:rPr>
        <w:t>he</w:t>
      </w:r>
      <w:r w:rsidR="003F1629" w:rsidRPr="00CC79E8">
        <w:rPr>
          <w:rFonts w:ascii="Arial" w:hAnsi="Arial" w:cs="Arial"/>
          <w:szCs w:val="24"/>
        </w:rPr>
        <w:t xml:space="preserve"> NMDP </w:t>
      </w:r>
      <w:r w:rsidRPr="00CC79E8">
        <w:rPr>
          <w:rFonts w:ascii="Arial" w:hAnsi="Arial" w:cs="Arial"/>
          <w:szCs w:val="24"/>
        </w:rPr>
        <w:t xml:space="preserve">Institutional Review Board </w:t>
      </w:r>
      <w:r w:rsidR="003F1629" w:rsidRPr="00CC79E8">
        <w:rPr>
          <w:rFonts w:ascii="Arial" w:hAnsi="Arial" w:cs="Arial"/>
          <w:szCs w:val="24"/>
        </w:rPr>
        <w:t>Administrator at</w:t>
      </w:r>
      <w:r w:rsidRPr="00CC79E8">
        <w:rPr>
          <w:rFonts w:ascii="Arial" w:hAnsi="Arial" w:cs="Arial"/>
          <w:szCs w:val="24"/>
        </w:rPr>
        <w:t xml:space="preserve">: </w:t>
      </w:r>
      <w:r w:rsidR="003F1629" w:rsidRPr="00CC79E8">
        <w:rPr>
          <w:rFonts w:ascii="Arial" w:hAnsi="Arial" w:cs="Arial"/>
          <w:szCs w:val="24"/>
        </w:rPr>
        <w:t>1</w:t>
      </w:r>
      <w:r w:rsidRPr="00CC79E8">
        <w:rPr>
          <w:rFonts w:ascii="Arial" w:hAnsi="Arial" w:cs="Arial"/>
          <w:szCs w:val="24"/>
        </w:rPr>
        <w:t xml:space="preserve"> (</w:t>
      </w:r>
      <w:r w:rsidR="003F1629" w:rsidRPr="00CC79E8">
        <w:rPr>
          <w:rFonts w:ascii="Arial" w:hAnsi="Arial" w:cs="Arial"/>
          <w:szCs w:val="24"/>
        </w:rPr>
        <w:t>8</w:t>
      </w:r>
      <w:r w:rsidR="006A6AF0" w:rsidRPr="00CC79E8">
        <w:rPr>
          <w:rFonts w:ascii="Arial" w:hAnsi="Arial" w:cs="Arial"/>
          <w:szCs w:val="24"/>
        </w:rPr>
        <w:t>00</w:t>
      </w:r>
      <w:r w:rsidRPr="00CC79E8">
        <w:rPr>
          <w:rFonts w:ascii="Arial" w:hAnsi="Arial" w:cs="Arial"/>
          <w:szCs w:val="24"/>
        </w:rPr>
        <w:t xml:space="preserve">) </w:t>
      </w:r>
      <w:r w:rsidR="001B57F0" w:rsidRPr="00CC79E8">
        <w:rPr>
          <w:rFonts w:ascii="Arial" w:hAnsi="Arial" w:cs="Arial"/>
          <w:szCs w:val="24"/>
        </w:rPr>
        <w:t>526-7809</w:t>
      </w:r>
    </w:p>
    <w:p w14:paraId="5137DD6C" w14:textId="2F08F94A" w:rsidR="00920BA6" w:rsidRDefault="00920BA6" w:rsidP="00DD4090">
      <w:pPr>
        <w:spacing w:after="120" w:line="276" w:lineRule="auto"/>
        <w:rPr>
          <w:rFonts w:ascii="Arial" w:hAnsi="Arial" w:cs="Arial"/>
          <w:szCs w:val="24"/>
        </w:rPr>
      </w:pPr>
    </w:p>
    <w:p w14:paraId="065065CD" w14:textId="555E1BC0" w:rsidR="00DD4090" w:rsidRDefault="00DD4090" w:rsidP="00DD4090">
      <w:pPr>
        <w:spacing w:after="120" w:line="276" w:lineRule="auto"/>
        <w:rPr>
          <w:rFonts w:ascii="Arial" w:hAnsi="Arial" w:cs="Arial"/>
          <w:szCs w:val="24"/>
        </w:rPr>
      </w:pPr>
    </w:p>
    <w:p w14:paraId="165B6A05" w14:textId="77777777" w:rsidR="00DD4090" w:rsidRPr="00CC79E8" w:rsidRDefault="00DD4090" w:rsidP="00CC79E8">
      <w:pPr>
        <w:spacing w:after="120" w:line="276" w:lineRule="auto"/>
        <w:rPr>
          <w:rFonts w:ascii="Arial" w:hAnsi="Arial" w:cs="Arial"/>
          <w:szCs w:val="24"/>
        </w:rPr>
      </w:pPr>
    </w:p>
    <w:p w14:paraId="05153DE0" w14:textId="4284DADB" w:rsidR="00920BA6" w:rsidRDefault="00920BA6" w:rsidP="00CC79E8">
      <w:pPr>
        <w:spacing w:after="120"/>
        <w:ind w:left="720"/>
        <w:rPr>
          <w:rFonts w:ascii="Arial" w:hAnsi="Arial" w:cs="Arial"/>
          <w:szCs w:val="24"/>
        </w:rPr>
      </w:pPr>
      <w:r>
        <w:rPr>
          <w:rFonts w:ascii="Arial" w:hAnsi="Arial" w:cs="Arial"/>
          <w:szCs w:val="24"/>
        </w:rPr>
        <w:t xml:space="preserve">For information or support, please contact the </w:t>
      </w:r>
      <w:r w:rsidRPr="00CC79E8">
        <w:rPr>
          <w:rFonts w:ascii="Arial" w:hAnsi="Arial" w:cs="Arial"/>
          <w:szCs w:val="24"/>
        </w:rPr>
        <w:t>Be The Match</w:t>
      </w:r>
      <w:r w:rsidRPr="00920BA6">
        <w:rPr>
          <w:rFonts w:ascii="Arial" w:hAnsi="Arial" w:cs="Arial"/>
          <w:szCs w:val="24"/>
          <w:vertAlign w:val="superscript"/>
        </w:rPr>
        <w:t>®</w:t>
      </w:r>
      <w:r w:rsidRPr="00CC79E8">
        <w:rPr>
          <w:rFonts w:ascii="Arial" w:hAnsi="Arial" w:cs="Arial"/>
          <w:szCs w:val="24"/>
        </w:rPr>
        <w:t xml:space="preserve"> Patient Support Center</w:t>
      </w:r>
      <w:r>
        <w:rPr>
          <w:rFonts w:ascii="Arial" w:hAnsi="Arial" w:cs="Arial"/>
          <w:szCs w:val="24"/>
        </w:rPr>
        <w:t>:</w:t>
      </w:r>
    </w:p>
    <w:p w14:paraId="2F503B8C" w14:textId="77777777" w:rsidR="00920BA6" w:rsidRDefault="00920BA6" w:rsidP="00CC79E8">
      <w:pPr>
        <w:pStyle w:val="ListParagraph"/>
        <w:numPr>
          <w:ilvl w:val="0"/>
          <w:numId w:val="8"/>
        </w:numPr>
        <w:ind w:left="1440"/>
        <w:rPr>
          <w:rFonts w:ascii="Arial" w:hAnsi="Arial" w:cs="Arial"/>
          <w:szCs w:val="24"/>
        </w:rPr>
      </w:pPr>
      <w:r>
        <w:rPr>
          <w:rFonts w:ascii="Arial" w:hAnsi="Arial" w:cs="Arial"/>
          <w:szCs w:val="24"/>
        </w:rPr>
        <w:lastRenderedPageBreak/>
        <w:t>Call or text:</w:t>
      </w:r>
      <w:r w:rsidRPr="00CC79E8">
        <w:rPr>
          <w:rFonts w:ascii="Arial" w:hAnsi="Arial" w:cs="Arial"/>
          <w:szCs w:val="24"/>
        </w:rPr>
        <w:t xml:space="preserve"> 1 (888) 999-6743</w:t>
      </w:r>
    </w:p>
    <w:p w14:paraId="5B2C20A0" w14:textId="1572AF2A" w:rsidR="00920BA6" w:rsidRDefault="00920BA6" w:rsidP="00CC79E8">
      <w:pPr>
        <w:pStyle w:val="ListParagraph"/>
        <w:numPr>
          <w:ilvl w:val="0"/>
          <w:numId w:val="8"/>
        </w:numPr>
        <w:spacing w:after="120"/>
        <w:ind w:left="1440"/>
        <w:rPr>
          <w:rFonts w:ascii="Arial" w:hAnsi="Arial" w:cs="Arial"/>
          <w:szCs w:val="24"/>
        </w:rPr>
      </w:pPr>
      <w:r>
        <w:rPr>
          <w:rFonts w:ascii="Arial" w:hAnsi="Arial" w:cs="Arial"/>
          <w:szCs w:val="24"/>
        </w:rPr>
        <w:t>Email:</w:t>
      </w:r>
      <w:r w:rsidRPr="00CC79E8">
        <w:rPr>
          <w:rFonts w:ascii="Arial" w:hAnsi="Arial" w:cs="Arial"/>
          <w:szCs w:val="24"/>
        </w:rPr>
        <w:t xml:space="preserve"> </w:t>
      </w:r>
      <w:hyperlink r:id="rId9" w:history="1">
        <w:r w:rsidRPr="00920BA6">
          <w:rPr>
            <w:rStyle w:val="Hyperlink"/>
            <w:rFonts w:ascii="Arial" w:hAnsi="Arial" w:cs="Arial"/>
            <w:szCs w:val="24"/>
          </w:rPr>
          <w:t>patientinfo@nmdp.org</w:t>
        </w:r>
      </w:hyperlink>
    </w:p>
    <w:p w14:paraId="474BC58D" w14:textId="6BB6A630" w:rsidR="006C2EBA" w:rsidRDefault="007A71F6" w:rsidP="00CC79E8">
      <w:pPr>
        <w:pStyle w:val="BodyTextIndent2"/>
        <w:spacing w:after="240" w:line="276" w:lineRule="auto"/>
        <w:rPr>
          <w:rFonts w:ascii="Arial" w:hAnsi="Arial" w:cs="Arial"/>
          <w:szCs w:val="24"/>
        </w:rPr>
      </w:pPr>
      <w:r w:rsidRPr="002007EC">
        <w:rPr>
          <w:rFonts w:ascii="Arial" w:hAnsi="Arial" w:cs="Arial"/>
          <w:szCs w:val="24"/>
        </w:rPr>
        <w:t>You will be given a copy of this consent form for your records.</w:t>
      </w:r>
    </w:p>
    <w:p w14:paraId="28FEA0AA" w14:textId="591267A9" w:rsidR="00896470" w:rsidRPr="00CC79E8" w:rsidRDefault="00896470" w:rsidP="00CC79E8">
      <w:pPr>
        <w:pStyle w:val="ListParagraph"/>
        <w:numPr>
          <w:ilvl w:val="0"/>
          <w:numId w:val="2"/>
        </w:numPr>
        <w:tabs>
          <w:tab w:val="left" w:pos="7335"/>
        </w:tabs>
        <w:spacing w:after="120" w:line="276" w:lineRule="auto"/>
        <w:rPr>
          <w:rFonts w:ascii="Arial" w:hAnsi="Arial" w:cs="Arial"/>
          <w:b/>
          <w:bCs/>
          <w:iCs/>
          <w:sz w:val="28"/>
          <w:szCs w:val="28"/>
        </w:rPr>
      </w:pPr>
      <w:r w:rsidRPr="00CC79E8">
        <w:rPr>
          <w:rFonts w:ascii="Arial" w:hAnsi="Arial" w:cs="Arial"/>
          <w:b/>
          <w:bCs/>
          <w:iCs/>
          <w:sz w:val="28"/>
          <w:szCs w:val="28"/>
        </w:rPr>
        <w:t>Permission to Contact You About Future Research</w:t>
      </w:r>
    </w:p>
    <w:p w14:paraId="4B665746" w14:textId="321FB1B6" w:rsidR="00896470" w:rsidRPr="00CF6BF6" w:rsidRDefault="00896470" w:rsidP="00CC79E8">
      <w:pPr>
        <w:tabs>
          <w:tab w:val="left" w:pos="720"/>
        </w:tabs>
        <w:spacing w:after="120" w:line="276" w:lineRule="auto"/>
        <w:ind w:left="720"/>
        <w:rPr>
          <w:rFonts w:ascii="Arial" w:hAnsi="Arial" w:cs="Arial"/>
          <w:szCs w:val="24"/>
        </w:rPr>
      </w:pPr>
      <w:r>
        <w:rPr>
          <w:rFonts w:ascii="Arial" w:hAnsi="Arial" w:cs="Arial"/>
          <w:szCs w:val="24"/>
        </w:rPr>
        <w:t>Can the CIBMTR</w:t>
      </w:r>
      <w:r w:rsidRPr="00CF6BF6">
        <w:rPr>
          <w:rFonts w:ascii="Arial" w:hAnsi="Arial" w:cs="Arial"/>
          <w:szCs w:val="24"/>
        </w:rPr>
        <w:t xml:space="preserve"> contact you in the future to tell you about research </w:t>
      </w:r>
      <w:r>
        <w:rPr>
          <w:rFonts w:ascii="Arial" w:hAnsi="Arial" w:cs="Arial"/>
          <w:szCs w:val="24"/>
        </w:rPr>
        <w:t>studies you may be able to join</w:t>
      </w:r>
      <w:r w:rsidRPr="00CF6BF6">
        <w:rPr>
          <w:rFonts w:ascii="Arial" w:hAnsi="Arial" w:cs="Arial"/>
          <w:szCs w:val="24"/>
        </w:rPr>
        <w:t>?</w:t>
      </w:r>
    </w:p>
    <w:p w14:paraId="14CBEA56" w14:textId="77777777" w:rsidR="00896470" w:rsidRPr="00CF6BF6" w:rsidRDefault="00896470" w:rsidP="00CC79E8">
      <w:pPr>
        <w:tabs>
          <w:tab w:val="left" w:pos="720"/>
        </w:tabs>
        <w:spacing w:after="240" w:line="276" w:lineRule="auto"/>
        <w:ind w:left="720"/>
        <w:rPr>
          <w:rFonts w:ascii="Arial" w:hAnsi="Arial" w:cs="Arial"/>
          <w:szCs w:val="24"/>
        </w:rPr>
      </w:pPr>
      <w:r>
        <w:rPr>
          <w:rFonts w:ascii="Arial" w:hAnsi="Arial" w:cs="Arial"/>
          <w:szCs w:val="24"/>
        </w:rPr>
        <w:t>P</w:t>
      </w:r>
      <w:r w:rsidRPr="00CF6BF6">
        <w:rPr>
          <w:rFonts w:ascii="Arial" w:hAnsi="Arial" w:cs="Arial"/>
          <w:szCs w:val="24"/>
        </w:rPr>
        <w:t xml:space="preserve">lease tell your treatment center if your contact information changes. If </w:t>
      </w:r>
      <w:r>
        <w:rPr>
          <w:rFonts w:ascii="Arial" w:hAnsi="Arial" w:cs="Arial"/>
          <w:szCs w:val="24"/>
        </w:rPr>
        <w:t xml:space="preserve">it is not accurate, we may </w:t>
      </w:r>
      <w:r w:rsidRPr="00CF6BF6">
        <w:rPr>
          <w:rFonts w:ascii="Arial" w:hAnsi="Arial" w:cs="Arial"/>
          <w:szCs w:val="24"/>
        </w:rPr>
        <w:t xml:space="preserve">use an internet-based search service to find you. By </w:t>
      </w:r>
      <w:r>
        <w:rPr>
          <w:rFonts w:ascii="Arial" w:hAnsi="Arial" w:cs="Arial"/>
          <w:szCs w:val="24"/>
        </w:rPr>
        <w:t xml:space="preserve">checking “yes” you allow </w:t>
      </w:r>
      <w:r w:rsidRPr="00CF6BF6">
        <w:rPr>
          <w:rFonts w:ascii="Arial" w:hAnsi="Arial" w:cs="Arial"/>
          <w:szCs w:val="24"/>
        </w:rPr>
        <w:t xml:space="preserve">the CIBMTR to search public and non-public information </w:t>
      </w:r>
      <w:r>
        <w:rPr>
          <w:rFonts w:ascii="Arial" w:hAnsi="Arial" w:cs="Arial"/>
          <w:szCs w:val="24"/>
        </w:rPr>
        <w:t>to try to contact you</w:t>
      </w:r>
      <w:r w:rsidRPr="00CF6BF6">
        <w:rPr>
          <w:rFonts w:ascii="Arial" w:hAnsi="Arial" w:cs="Arial"/>
          <w:szCs w:val="24"/>
        </w:rPr>
        <w:t>.</w:t>
      </w:r>
    </w:p>
    <w:p w14:paraId="0E571CD5" w14:textId="04F15B80" w:rsidR="001C7E53" w:rsidRPr="00CF6BF6" w:rsidRDefault="001C7E53" w:rsidP="001C7E53">
      <w:pPr>
        <w:tabs>
          <w:tab w:val="left" w:pos="7335"/>
        </w:tabs>
        <w:spacing w:line="276" w:lineRule="auto"/>
        <w:ind w:left="720"/>
        <w:rPr>
          <w:rFonts w:ascii="Arial" w:hAnsi="Arial" w:cs="Arial"/>
          <w:szCs w:val="24"/>
        </w:rPr>
      </w:pPr>
    </w:p>
    <w:p w14:paraId="3EF9D771" w14:textId="77777777" w:rsidR="001C7E53" w:rsidRPr="00CF6BF6" w:rsidRDefault="001C7E53" w:rsidP="001C7E53">
      <w:pPr>
        <w:spacing w:line="276" w:lineRule="auto"/>
        <w:ind w:left="270" w:right="-270"/>
        <w:rPr>
          <w:rFonts w:ascii="Arial" w:hAnsi="Arial" w:cs="Arial"/>
          <w:szCs w:val="24"/>
        </w:rPr>
      </w:pPr>
      <w:r w:rsidRPr="00CF6BF6">
        <w:rPr>
          <w:rFonts w:ascii="Arial" w:eastAsia="MS Mincho" w:hAnsi="MS Mincho" w:cs="Arial"/>
          <w:szCs w:val="24"/>
        </w:rPr>
        <w:fldChar w:fldCharType="begin">
          <w:ffData>
            <w:name w:val="Check3"/>
            <w:enabled/>
            <w:calcOnExit w:val="0"/>
            <w:checkBox>
              <w:sizeAuto/>
              <w:default w:val="0"/>
            </w:checkBox>
          </w:ffData>
        </w:fldChar>
      </w:r>
      <w:r w:rsidRPr="00CF6BF6">
        <w:rPr>
          <w:rFonts w:ascii="Arial" w:eastAsia="MS Mincho" w:hAnsi="MS Mincho" w:cs="Arial"/>
          <w:szCs w:val="24"/>
        </w:rPr>
        <w:instrText xml:space="preserve"> FORMCHECKBOX </w:instrText>
      </w:r>
      <w:r w:rsidR="007C7B98">
        <w:rPr>
          <w:rFonts w:ascii="Arial" w:eastAsia="MS Mincho" w:hAnsi="MS Mincho" w:cs="Arial"/>
          <w:szCs w:val="24"/>
        </w:rPr>
      </w:r>
      <w:r w:rsidR="007C7B98">
        <w:rPr>
          <w:rFonts w:ascii="Arial" w:eastAsia="MS Mincho" w:hAnsi="MS Mincho" w:cs="Arial"/>
          <w:szCs w:val="24"/>
        </w:rPr>
        <w:fldChar w:fldCharType="separate"/>
      </w:r>
      <w:r w:rsidRPr="00CF6BF6">
        <w:rPr>
          <w:rFonts w:ascii="Arial" w:eastAsia="MS Mincho" w:hAnsi="MS Mincho" w:cs="Arial"/>
          <w:szCs w:val="24"/>
        </w:rPr>
        <w:fldChar w:fldCharType="end"/>
      </w:r>
      <w:r w:rsidRPr="00CF6BF6">
        <w:rPr>
          <w:rFonts w:ascii="Arial" w:hAnsi="Arial" w:cs="Arial"/>
          <w:szCs w:val="24"/>
        </w:rPr>
        <w:t xml:space="preserve">  </w:t>
      </w:r>
      <w:r w:rsidRPr="00CF6BF6">
        <w:rPr>
          <w:rFonts w:ascii="Arial" w:hAnsi="Arial" w:cs="Arial"/>
          <w:b/>
          <w:bCs/>
          <w:szCs w:val="24"/>
        </w:rPr>
        <w:t>Yes</w:t>
      </w:r>
      <w:r>
        <w:rPr>
          <w:rFonts w:ascii="Arial" w:hAnsi="Arial" w:cs="Arial"/>
          <w:szCs w:val="24"/>
        </w:rPr>
        <w:t xml:space="preserve">, </w:t>
      </w:r>
      <w:r w:rsidRPr="00CF6BF6">
        <w:rPr>
          <w:rFonts w:ascii="Arial" w:hAnsi="Arial" w:cs="Arial"/>
          <w:szCs w:val="24"/>
        </w:rPr>
        <w:t xml:space="preserve">CIBMTR </w:t>
      </w:r>
      <w:r>
        <w:rPr>
          <w:rFonts w:ascii="Arial" w:hAnsi="Arial" w:cs="Arial"/>
          <w:szCs w:val="24"/>
        </w:rPr>
        <w:t>can</w:t>
      </w:r>
      <w:r w:rsidRPr="00CF6BF6">
        <w:rPr>
          <w:rFonts w:ascii="Arial" w:hAnsi="Arial" w:cs="Arial"/>
          <w:szCs w:val="24"/>
        </w:rPr>
        <w:t xml:space="preserve"> contact me</w:t>
      </w:r>
      <w:r>
        <w:rPr>
          <w:rFonts w:ascii="Arial" w:hAnsi="Arial" w:cs="Arial"/>
          <w:szCs w:val="24"/>
        </w:rPr>
        <w:tab/>
      </w:r>
      <w:r>
        <w:rPr>
          <w:rFonts w:ascii="Arial" w:hAnsi="Arial" w:cs="Arial"/>
          <w:szCs w:val="24"/>
        </w:rPr>
        <w:tab/>
      </w:r>
      <w:r>
        <w:rPr>
          <w:rFonts w:ascii="Arial" w:hAnsi="Arial" w:cs="Arial"/>
          <w:szCs w:val="24"/>
        </w:rPr>
        <w:tab/>
      </w:r>
      <w:r w:rsidRPr="006A2027">
        <w:rPr>
          <w:rFonts w:ascii="Arial" w:eastAsia="MS Mincho" w:hAnsi="MS Mincho" w:cs="Arial"/>
          <w:szCs w:val="24"/>
        </w:rPr>
        <w:fldChar w:fldCharType="begin">
          <w:ffData>
            <w:name w:val="Check4"/>
            <w:enabled/>
            <w:calcOnExit w:val="0"/>
            <w:checkBox>
              <w:sizeAuto/>
              <w:default w:val="0"/>
            </w:checkBox>
          </w:ffData>
        </w:fldChar>
      </w:r>
      <w:r w:rsidRPr="006A2027">
        <w:rPr>
          <w:rFonts w:ascii="Arial" w:eastAsia="MS Mincho" w:hAnsi="MS Mincho" w:cs="Arial"/>
          <w:szCs w:val="24"/>
        </w:rPr>
        <w:instrText xml:space="preserve"> FORMCHECKBOX </w:instrText>
      </w:r>
      <w:r w:rsidR="007C7B98">
        <w:rPr>
          <w:rFonts w:ascii="Arial" w:eastAsia="MS Mincho" w:hAnsi="MS Mincho" w:cs="Arial"/>
          <w:szCs w:val="24"/>
        </w:rPr>
      </w:r>
      <w:r w:rsidR="007C7B98">
        <w:rPr>
          <w:rFonts w:ascii="Arial" w:eastAsia="MS Mincho" w:hAnsi="MS Mincho" w:cs="Arial"/>
          <w:szCs w:val="24"/>
        </w:rPr>
        <w:fldChar w:fldCharType="separate"/>
      </w:r>
      <w:r w:rsidRPr="006A2027">
        <w:rPr>
          <w:rFonts w:ascii="Arial" w:eastAsia="MS Mincho" w:hAnsi="MS Mincho" w:cs="Arial"/>
          <w:szCs w:val="24"/>
        </w:rPr>
        <w:fldChar w:fldCharType="end"/>
      </w:r>
      <w:r w:rsidRPr="006A2027">
        <w:rPr>
          <w:rFonts w:ascii="Arial" w:hAnsi="Arial" w:cs="Arial"/>
          <w:szCs w:val="24"/>
        </w:rPr>
        <w:t xml:space="preserve"> </w:t>
      </w:r>
      <w:r>
        <w:rPr>
          <w:rFonts w:ascii="Arial" w:hAnsi="Arial" w:cs="Arial"/>
          <w:b/>
          <w:szCs w:val="24"/>
        </w:rPr>
        <w:t xml:space="preserve">No, </w:t>
      </w:r>
      <w:r w:rsidRPr="006A2027">
        <w:rPr>
          <w:rFonts w:ascii="Arial" w:hAnsi="Arial" w:cs="Arial"/>
          <w:szCs w:val="24"/>
        </w:rPr>
        <w:t xml:space="preserve">CIBMTR </w:t>
      </w:r>
      <w:r>
        <w:rPr>
          <w:rFonts w:ascii="Arial" w:hAnsi="Arial" w:cs="Arial"/>
          <w:szCs w:val="24"/>
        </w:rPr>
        <w:t>cannot</w:t>
      </w:r>
      <w:r w:rsidRPr="006A2027">
        <w:rPr>
          <w:rFonts w:ascii="Arial" w:hAnsi="Arial" w:cs="Arial"/>
          <w:szCs w:val="24"/>
        </w:rPr>
        <w:t xml:space="preserve"> contact</w:t>
      </w:r>
      <w:r>
        <w:rPr>
          <w:rFonts w:ascii="Arial" w:hAnsi="Arial" w:cs="Arial"/>
          <w:szCs w:val="24"/>
        </w:rPr>
        <w:t xml:space="preserve"> me</w:t>
      </w:r>
      <w:r w:rsidRPr="006A2027">
        <w:rPr>
          <w:rFonts w:ascii="Arial" w:hAnsi="Arial" w:cs="Arial"/>
          <w:szCs w:val="24"/>
        </w:rPr>
        <w:t>.</w:t>
      </w:r>
    </w:p>
    <w:p w14:paraId="11CAEF82" w14:textId="77777777" w:rsidR="001C7E53" w:rsidRPr="00CF6BF6" w:rsidRDefault="001C7E53" w:rsidP="001C7E53">
      <w:pPr>
        <w:spacing w:line="276" w:lineRule="auto"/>
        <w:rPr>
          <w:rFonts w:ascii="Arial" w:hAnsi="Arial" w:cs="Arial"/>
          <w:szCs w:val="24"/>
        </w:rPr>
      </w:pPr>
    </w:p>
    <w:p w14:paraId="382B2D37" w14:textId="6B726581" w:rsidR="00AC71FA" w:rsidRDefault="00AC71FA" w:rsidP="00CC79E8">
      <w:pPr>
        <w:tabs>
          <w:tab w:val="left" w:pos="7335"/>
        </w:tabs>
        <w:spacing w:line="276" w:lineRule="auto"/>
        <w:rPr>
          <w:rFonts w:ascii="Arial" w:hAnsi="Arial" w:cs="Arial"/>
          <w:szCs w:val="24"/>
        </w:rPr>
      </w:pPr>
    </w:p>
    <w:p w14:paraId="1EACED7E" w14:textId="6B1FB657" w:rsidR="00AC71FA" w:rsidRDefault="00AC71FA" w:rsidP="00920BA6">
      <w:pPr>
        <w:spacing w:line="276" w:lineRule="auto"/>
        <w:ind w:right="-360"/>
        <w:rPr>
          <w:rFonts w:ascii="Arial" w:hAnsi="Arial" w:cs="Arial"/>
          <w:szCs w:val="24"/>
        </w:rPr>
      </w:pPr>
    </w:p>
    <w:p w14:paraId="3AA310F5" w14:textId="1CCE4978" w:rsidR="00AC71FA" w:rsidRDefault="00AC71FA" w:rsidP="00920BA6">
      <w:pPr>
        <w:spacing w:line="276" w:lineRule="auto"/>
        <w:ind w:right="-360"/>
        <w:rPr>
          <w:rFonts w:ascii="Arial" w:hAnsi="Arial" w:cs="Arial"/>
          <w:szCs w:val="24"/>
        </w:rPr>
      </w:pPr>
    </w:p>
    <w:p w14:paraId="30E5387E" w14:textId="64B50094" w:rsidR="00AC71FA" w:rsidRDefault="00AC71FA" w:rsidP="00920BA6">
      <w:pPr>
        <w:spacing w:line="276" w:lineRule="auto"/>
        <w:ind w:right="-360"/>
        <w:rPr>
          <w:rFonts w:ascii="Arial" w:hAnsi="Arial" w:cs="Arial"/>
          <w:szCs w:val="24"/>
        </w:rPr>
      </w:pPr>
    </w:p>
    <w:p w14:paraId="0EE4208F" w14:textId="60C1CBEA" w:rsidR="00AC71FA" w:rsidRDefault="00AC71FA" w:rsidP="00920BA6">
      <w:pPr>
        <w:spacing w:line="276" w:lineRule="auto"/>
        <w:ind w:right="-360"/>
        <w:rPr>
          <w:rFonts w:ascii="Arial" w:hAnsi="Arial" w:cs="Arial"/>
          <w:szCs w:val="24"/>
        </w:rPr>
      </w:pPr>
    </w:p>
    <w:p w14:paraId="05B8B22B" w14:textId="1997CD27" w:rsidR="00AC71FA" w:rsidRDefault="00AC71FA" w:rsidP="00920BA6">
      <w:pPr>
        <w:spacing w:line="276" w:lineRule="auto"/>
        <w:ind w:right="-360"/>
        <w:rPr>
          <w:rFonts w:ascii="Arial" w:hAnsi="Arial" w:cs="Arial"/>
          <w:szCs w:val="24"/>
        </w:rPr>
      </w:pPr>
    </w:p>
    <w:p w14:paraId="6FA6071D" w14:textId="4F6BDB58" w:rsidR="00AC71FA" w:rsidRDefault="00AC71FA" w:rsidP="00920BA6">
      <w:pPr>
        <w:spacing w:line="276" w:lineRule="auto"/>
        <w:ind w:right="-360"/>
        <w:rPr>
          <w:rFonts w:ascii="Arial" w:hAnsi="Arial" w:cs="Arial"/>
          <w:szCs w:val="24"/>
        </w:rPr>
      </w:pPr>
    </w:p>
    <w:p w14:paraId="77CAA9E3" w14:textId="1036F7BA" w:rsidR="00AC71FA" w:rsidRDefault="00AC71FA" w:rsidP="00920BA6">
      <w:pPr>
        <w:spacing w:line="276" w:lineRule="auto"/>
        <w:ind w:right="-360"/>
        <w:rPr>
          <w:rFonts w:ascii="Arial" w:hAnsi="Arial" w:cs="Arial"/>
          <w:szCs w:val="24"/>
        </w:rPr>
      </w:pPr>
    </w:p>
    <w:p w14:paraId="27CA438F" w14:textId="158E8624" w:rsidR="001C7E53" w:rsidRDefault="001C7E53" w:rsidP="00920BA6">
      <w:pPr>
        <w:spacing w:line="276" w:lineRule="auto"/>
        <w:ind w:right="-360"/>
        <w:rPr>
          <w:rFonts w:ascii="Arial" w:hAnsi="Arial" w:cs="Arial"/>
          <w:szCs w:val="24"/>
        </w:rPr>
      </w:pPr>
    </w:p>
    <w:p w14:paraId="17BCC79B" w14:textId="40424573" w:rsidR="001C7E53" w:rsidRDefault="001C7E53" w:rsidP="00920BA6">
      <w:pPr>
        <w:spacing w:line="276" w:lineRule="auto"/>
        <w:ind w:right="-360"/>
        <w:rPr>
          <w:rFonts w:ascii="Arial" w:hAnsi="Arial" w:cs="Arial"/>
          <w:szCs w:val="24"/>
        </w:rPr>
      </w:pPr>
    </w:p>
    <w:p w14:paraId="496F12D6" w14:textId="45326F36" w:rsidR="001C7E53" w:rsidRDefault="001C7E53" w:rsidP="00920BA6">
      <w:pPr>
        <w:spacing w:line="276" w:lineRule="auto"/>
        <w:ind w:right="-360"/>
        <w:rPr>
          <w:rFonts w:ascii="Arial" w:hAnsi="Arial" w:cs="Arial"/>
          <w:szCs w:val="24"/>
        </w:rPr>
      </w:pPr>
    </w:p>
    <w:p w14:paraId="3AE151CB" w14:textId="710BB727" w:rsidR="001C7E53" w:rsidRDefault="001C7E53" w:rsidP="00920BA6">
      <w:pPr>
        <w:spacing w:line="276" w:lineRule="auto"/>
        <w:ind w:right="-360"/>
        <w:rPr>
          <w:rFonts w:ascii="Arial" w:hAnsi="Arial" w:cs="Arial"/>
          <w:szCs w:val="24"/>
        </w:rPr>
      </w:pPr>
    </w:p>
    <w:p w14:paraId="697E4E46" w14:textId="2D8DBE0E" w:rsidR="001C7E53" w:rsidRDefault="001C7E53" w:rsidP="00920BA6">
      <w:pPr>
        <w:spacing w:line="276" w:lineRule="auto"/>
        <w:ind w:right="-360"/>
        <w:rPr>
          <w:rFonts w:ascii="Arial" w:hAnsi="Arial" w:cs="Arial"/>
          <w:szCs w:val="24"/>
        </w:rPr>
      </w:pPr>
    </w:p>
    <w:p w14:paraId="31C0E4C5" w14:textId="5015308F" w:rsidR="001C7E53" w:rsidRDefault="001C7E53" w:rsidP="00920BA6">
      <w:pPr>
        <w:spacing w:line="276" w:lineRule="auto"/>
        <w:ind w:right="-360"/>
        <w:rPr>
          <w:rFonts w:ascii="Arial" w:hAnsi="Arial" w:cs="Arial"/>
          <w:szCs w:val="24"/>
        </w:rPr>
      </w:pPr>
    </w:p>
    <w:p w14:paraId="57F4B35E" w14:textId="6191F9AF" w:rsidR="001C7E53" w:rsidRDefault="001C7E53" w:rsidP="00920BA6">
      <w:pPr>
        <w:spacing w:line="276" w:lineRule="auto"/>
        <w:ind w:right="-360"/>
        <w:rPr>
          <w:rFonts w:ascii="Arial" w:hAnsi="Arial" w:cs="Arial"/>
          <w:szCs w:val="24"/>
        </w:rPr>
      </w:pPr>
    </w:p>
    <w:p w14:paraId="382494ED" w14:textId="6E722694" w:rsidR="001C7E53" w:rsidRDefault="001C7E53" w:rsidP="00920BA6">
      <w:pPr>
        <w:spacing w:line="276" w:lineRule="auto"/>
        <w:ind w:right="-360"/>
        <w:rPr>
          <w:rFonts w:ascii="Arial" w:hAnsi="Arial" w:cs="Arial"/>
          <w:szCs w:val="24"/>
        </w:rPr>
      </w:pPr>
    </w:p>
    <w:p w14:paraId="2C3EFDD8" w14:textId="079D0789" w:rsidR="001C7E53" w:rsidRDefault="001C7E53" w:rsidP="00920BA6">
      <w:pPr>
        <w:spacing w:line="276" w:lineRule="auto"/>
        <w:ind w:right="-360"/>
        <w:rPr>
          <w:rFonts w:ascii="Arial" w:hAnsi="Arial" w:cs="Arial"/>
          <w:szCs w:val="24"/>
        </w:rPr>
      </w:pPr>
    </w:p>
    <w:p w14:paraId="2E36D1DC" w14:textId="081DBC84" w:rsidR="001C7E53" w:rsidRDefault="001C7E53" w:rsidP="00920BA6">
      <w:pPr>
        <w:spacing w:line="276" w:lineRule="auto"/>
        <w:ind w:right="-360"/>
        <w:rPr>
          <w:rFonts w:ascii="Arial" w:hAnsi="Arial" w:cs="Arial"/>
          <w:szCs w:val="24"/>
        </w:rPr>
      </w:pPr>
    </w:p>
    <w:p w14:paraId="77D5D463" w14:textId="6141E242" w:rsidR="001C7E53" w:rsidRDefault="001C7E53" w:rsidP="00920BA6">
      <w:pPr>
        <w:spacing w:line="276" w:lineRule="auto"/>
        <w:ind w:right="-360"/>
        <w:rPr>
          <w:rFonts w:ascii="Arial" w:hAnsi="Arial" w:cs="Arial"/>
          <w:szCs w:val="24"/>
        </w:rPr>
      </w:pPr>
    </w:p>
    <w:p w14:paraId="3791E767" w14:textId="736723B2" w:rsidR="001C7E53" w:rsidRDefault="001C7E53" w:rsidP="00920BA6">
      <w:pPr>
        <w:spacing w:line="276" w:lineRule="auto"/>
        <w:ind w:right="-360"/>
        <w:rPr>
          <w:rFonts w:ascii="Arial" w:hAnsi="Arial" w:cs="Arial"/>
          <w:szCs w:val="24"/>
        </w:rPr>
      </w:pPr>
    </w:p>
    <w:p w14:paraId="56D1563A" w14:textId="37E5E4EF" w:rsidR="001C7E53" w:rsidRDefault="001C7E53" w:rsidP="00920BA6">
      <w:pPr>
        <w:spacing w:line="276" w:lineRule="auto"/>
        <w:ind w:right="-360"/>
        <w:rPr>
          <w:rFonts w:ascii="Arial" w:hAnsi="Arial" w:cs="Arial"/>
          <w:szCs w:val="24"/>
        </w:rPr>
      </w:pPr>
    </w:p>
    <w:p w14:paraId="098C73F4" w14:textId="77777777" w:rsidR="001C7E53" w:rsidRDefault="001C7E53" w:rsidP="00920BA6">
      <w:pPr>
        <w:spacing w:line="276" w:lineRule="auto"/>
        <w:ind w:right="-360"/>
        <w:rPr>
          <w:rFonts w:ascii="Arial" w:hAnsi="Arial" w:cs="Arial"/>
          <w:szCs w:val="24"/>
        </w:rPr>
      </w:pPr>
    </w:p>
    <w:p w14:paraId="3ADEA99F" w14:textId="1913E061" w:rsidR="00AC71FA" w:rsidRDefault="00AC71FA" w:rsidP="00920BA6">
      <w:pPr>
        <w:spacing w:line="276" w:lineRule="auto"/>
        <w:ind w:right="-360"/>
        <w:rPr>
          <w:rFonts w:ascii="Arial" w:hAnsi="Arial" w:cs="Arial"/>
          <w:szCs w:val="24"/>
        </w:rPr>
      </w:pPr>
    </w:p>
    <w:p w14:paraId="7B2105B0" w14:textId="7D266F35" w:rsidR="001B22C8" w:rsidRDefault="001B22C8">
      <w:pPr>
        <w:rPr>
          <w:rFonts w:ascii="Arial" w:hAnsi="Arial" w:cs="Arial"/>
          <w:szCs w:val="24"/>
        </w:rPr>
      </w:pPr>
      <w:r>
        <w:rPr>
          <w:rFonts w:ascii="Arial" w:hAnsi="Arial" w:cs="Arial"/>
          <w:szCs w:val="24"/>
        </w:rPr>
        <w:br w:type="page"/>
      </w:r>
    </w:p>
    <w:p w14:paraId="59F18328" w14:textId="687370BA" w:rsidR="00462193" w:rsidRPr="00CC79E8" w:rsidRDefault="00920BA6" w:rsidP="00CC79E8">
      <w:pPr>
        <w:spacing w:after="120" w:line="276" w:lineRule="auto"/>
        <w:rPr>
          <w:rFonts w:ascii="Arial" w:hAnsi="Arial" w:cs="Arial"/>
          <w:b/>
          <w:bCs/>
          <w:iCs/>
          <w:caps/>
          <w:sz w:val="28"/>
          <w:szCs w:val="28"/>
        </w:rPr>
      </w:pPr>
      <w:r>
        <w:rPr>
          <w:rFonts w:ascii="Arial" w:hAnsi="Arial" w:cs="Arial"/>
          <w:b/>
          <w:bCs/>
          <w:iCs/>
          <w:sz w:val="28"/>
          <w:szCs w:val="28"/>
        </w:rPr>
        <w:lastRenderedPageBreak/>
        <w:t xml:space="preserve">I </w:t>
      </w:r>
      <w:r w:rsidR="000170FD">
        <w:rPr>
          <w:rFonts w:ascii="Arial" w:hAnsi="Arial" w:cs="Arial"/>
          <w:b/>
          <w:bCs/>
          <w:iCs/>
          <w:sz w:val="28"/>
          <w:szCs w:val="28"/>
        </w:rPr>
        <w:t>confirm</w:t>
      </w:r>
      <w:r>
        <w:rPr>
          <w:rFonts w:ascii="Arial" w:hAnsi="Arial" w:cs="Arial"/>
          <w:b/>
          <w:bCs/>
          <w:iCs/>
          <w:sz w:val="28"/>
          <w:szCs w:val="28"/>
        </w:rPr>
        <w:t xml:space="preserve"> that I:</w:t>
      </w:r>
    </w:p>
    <w:p w14:paraId="60C21789" w14:textId="2FB87373" w:rsidR="00C7605C" w:rsidRPr="008D235B" w:rsidRDefault="00920BA6" w:rsidP="00CC79E8">
      <w:pPr>
        <w:pStyle w:val="ListParagraph"/>
        <w:numPr>
          <w:ilvl w:val="0"/>
          <w:numId w:val="11"/>
        </w:numPr>
        <w:spacing w:line="276" w:lineRule="auto"/>
        <w:ind w:left="1080"/>
        <w:rPr>
          <w:rFonts w:ascii="Arial" w:hAnsi="Arial" w:cs="Arial"/>
          <w:szCs w:val="24"/>
        </w:rPr>
      </w:pPr>
      <w:r>
        <w:rPr>
          <w:rFonts w:ascii="Arial" w:hAnsi="Arial" w:cs="Arial"/>
          <w:szCs w:val="24"/>
        </w:rPr>
        <w:t>H</w:t>
      </w:r>
      <w:r w:rsidR="0047116D" w:rsidRPr="00CC79E8">
        <w:rPr>
          <w:rFonts w:ascii="Arial" w:hAnsi="Arial" w:cs="Arial"/>
          <w:szCs w:val="24"/>
        </w:rPr>
        <w:t>ave read this consent form</w:t>
      </w:r>
    </w:p>
    <w:p w14:paraId="4D47BA26" w14:textId="2716F05F" w:rsidR="00C7605C" w:rsidRPr="00CC79E8" w:rsidRDefault="00920BA6" w:rsidP="00CC79E8">
      <w:pPr>
        <w:pStyle w:val="ListParagraph"/>
        <w:numPr>
          <w:ilvl w:val="0"/>
          <w:numId w:val="11"/>
        </w:numPr>
        <w:spacing w:line="276" w:lineRule="auto"/>
        <w:ind w:left="1080"/>
        <w:rPr>
          <w:rFonts w:ascii="Arial" w:hAnsi="Arial" w:cs="Arial"/>
          <w:szCs w:val="24"/>
        </w:rPr>
      </w:pPr>
      <w:r w:rsidRPr="008D235B">
        <w:rPr>
          <w:rFonts w:ascii="Arial" w:hAnsi="Arial" w:cs="Arial"/>
          <w:szCs w:val="24"/>
        </w:rPr>
        <w:t>H</w:t>
      </w:r>
      <w:r w:rsidR="00D23813" w:rsidRPr="00CC79E8">
        <w:rPr>
          <w:rFonts w:ascii="Arial" w:hAnsi="Arial" w:cs="Arial"/>
          <w:szCs w:val="24"/>
        </w:rPr>
        <w:t xml:space="preserve">ave </w:t>
      </w:r>
      <w:r w:rsidR="00C7605C" w:rsidRPr="008D235B">
        <w:rPr>
          <w:rFonts w:ascii="Arial" w:hAnsi="Arial" w:cs="Arial"/>
          <w:szCs w:val="24"/>
        </w:rPr>
        <w:t>had</w:t>
      </w:r>
      <w:r w:rsidR="00D23813" w:rsidRPr="00CC79E8">
        <w:rPr>
          <w:rFonts w:ascii="Arial" w:hAnsi="Arial" w:cs="Arial"/>
          <w:szCs w:val="24"/>
        </w:rPr>
        <w:t xml:space="preserve"> t</w:t>
      </w:r>
      <w:r w:rsidR="0047116D" w:rsidRPr="00CC79E8">
        <w:rPr>
          <w:rFonts w:ascii="Arial" w:hAnsi="Arial" w:cs="Arial"/>
          <w:szCs w:val="24"/>
        </w:rPr>
        <w:t xml:space="preserve">he </w:t>
      </w:r>
      <w:r w:rsidR="00C7605C" w:rsidRPr="008D235B">
        <w:rPr>
          <w:rFonts w:ascii="Arial" w:hAnsi="Arial" w:cs="Arial"/>
          <w:szCs w:val="24"/>
        </w:rPr>
        <w:t>chance</w:t>
      </w:r>
      <w:r w:rsidR="00C7605C" w:rsidRPr="00CC79E8">
        <w:rPr>
          <w:rFonts w:ascii="Arial" w:hAnsi="Arial" w:cs="Arial"/>
          <w:szCs w:val="24"/>
        </w:rPr>
        <w:t xml:space="preserve"> </w:t>
      </w:r>
      <w:r w:rsidR="0047116D" w:rsidRPr="00CC79E8">
        <w:rPr>
          <w:rFonts w:ascii="Arial" w:hAnsi="Arial" w:cs="Arial"/>
          <w:szCs w:val="24"/>
        </w:rPr>
        <w:t>to ask questions</w:t>
      </w:r>
    </w:p>
    <w:p w14:paraId="21417272" w14:textId="50A5CC52" w:rsidR="00147377" w:rsidRPr="00CC79E8" w:rsidRDefault="00920BA6" w:rsidP="00CC79E8">
      <w:pPr>
        <w:pStyle w:val="ListParagraph"/>
        <w:numPr>
          <w:ilvl w:val="0"/>
          <w:numId w:val="11"/>
        </w:numPr>
        <w:spacing w:after="360" w:line="276" w:lineRule="auto"/>
        <w:ind w:left="1080"/>
        <w:rPr>
          <w:rFonts w:ascii="Arial" w:hAnsi="Arial" w:cs="Arial"/>
          <w:szCs w:val="24"/>
        </w:rPr>
      </w:pPr>
      <w:r w:rsidRPr="008D235B">
        <w:rPr>
          <w:rFonts w:ascii="Arial" w:hAnsi="Arial" w:cs="Arial"/>
          <w:szCs w:val="24"/>
        </w:rPr>
        <w:t>F</w:t>
      </w:r>
      <w:r w:rsidR="00C7605C" w:rsidRPr="008D235B">
        <w:rPr>
          <w:rFonts w:ascii="Arial" w:hAnsi="Arial" w:cs="Arial"/>
          <w:szCs w:val="24"/>
        </w:rPr>
        <w:t>ree</w:t>
      </w:r>
      <w:r w:rsidRPr="008D235B">
        <w:rPr>
          <w:rFonts w:ascii="Arial" w:hAnsi="Arial" w:cs="Arial"/>
          <w:szCs w:val="24"/>
        </w:rPr>
        <w:t>ly</w:t>
      </w:r>
      <w:r w:rsidR="00C7605C" w:rsidRPr="00CC79E8">
        <w:rPr>
          <w:rFonts w:ascii="Arial" w:hAnsi="Arial" w:cs="Arial"/>
          <w:szCs w:val="24"/>
        </w:rPr>
        <w:t xml:space="preserve"> </w:t>
      </w:r>
      <w:r w:rsidR="004C3F4A" w:rsidRPr="00CC79E8">
        <w:rPr>
          <w:rFonts w:ascii="Arial" w:hAnsi="Arial" w:cs="Arial"/>
          <w:szCs w:val="24"/>
        </w:rPr>
        <w:t xml:space="preserve">agree to </w:t>
      </w:r>
      <w:r w:rsidR="00C7605C" w:rsidRPr="008D235B">
        <w:rPr>
          <w:rFonts w:ascii="Arial" w:hAnsi="Arial" w:cs="Arial"/>
          <w:szCs w:val="24"/>
        </w:rPr>
        <w:t>join</w:t>
      </w:r>
      <w:r w:rsidR="00BA5B15" w:rsidRPr="00CC79E8">
        <w:rPr>
          <w:rFonts w:ascii="Arial" w:hAnsi="Arial" w:cs="Arial"/>
          <w:szCs w:val="24"/>
        </w:rPr>
        <w:t xml:space="preserve"> the Research Database. My data may be used in research studies as defined in this consent form.</w:t>
      </w:r>
    </w:p>
    <w:p w14:paraId="364A7C3C" w14:textId="243D8C8D" w:rsidR="006D5CD0" w:rsidRPr="00D436C9" w:rsidRDefault="006D5CD0" w:rsidP="006D5CD0">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628CDB18" w14:textId="64E0F3E6" w:rsidR="006D5CD0" w:rsidRPr="00D436C9" w:rsidRDefault="0089671A" w:rsidP="006D5CD0">
      <w:pPr>
        <w:keepNext/>
        <w:spacing w:line="276" w:lineRule="auto"/>
        <w:rPr>
          <w:rFonts w:ascii="Arial" w:hAnsi="Arial" w:cs="Arial"/>
          <w:szCs w:val="24"/>
        </w:rPr>
      </w:pPr>
      <w:r>
        <w:rPr>
          <w:rFonts w:ascii="Arial" w:hAnsi="Arial" w:cs="Arial"/>
          <w:szCs w:val="24"/>
        </w:rPr>
        <w:t xml:space="preserve">Printed </w:t>
      </w:r>
      <w:r w:rsidR="006D5CD0">
        <w:rPr>
          <w:rFonts w:ascii="Arial" w:hAnsi="Arial" w:cs="Arial"/>
          <w:szCs w:val="24"/>
        </w:rPr>
        <w:t>Participant Name</w:t>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p>
    <w:p w14:paraId="50BE04A1" w14:textId="77777777" w:rsidR="006D5CD0" w:rsidRPr="00D436C9" w:rsidRDefault="006D5CD0" w:rsidP="006D5CD0">
      <w:pPr>
        <w:keepNext/>
        <w:spacing w:line="276" w:lineRule="auto"/>
        <w:rPr>
          <w:rFonts w:ascii="Arial" w:hAnsi="Arial" w:cs="Arial"/>
          <w:szCs w:val="24"/>
        </w:rPr>
      </w:pPr>
    </w:p>
    <w:p w14:paraId="24C47752" w14:textId="77777777" w:rsidR="006D5CD0" w:rsidRPr="00D436C9" w:rsidRDefault="006D5CD0" w:rsidP="006D5CD0">
      <w:pPr>
        <w:keepNext/>
        <w:spacing w:line="276" w:lineRule="auto"/>
        <w:rPr>
          <w:rFonts w:ascii="Arial" w:hAnsi="Arial" w:cs="Arial"/>
          <w:szCs w:val="24"/>
        </w:rPr>
      </w:pPr>
    </w:p>
    <w:p w14:paraId="20224EAC" w14:textId="111746F3" w:rsidR="006D5CD0" w:rsidRPr="001B22C8" w:rsidRDefault="006D5CD0" w:rsidP="004B3EC3">
      <w:pPr>
        <w:pStyle w:val="BodyTextIndent2"/>
        <w:ind w:left="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7251E7">
        <w:rPr>
          <w:rFonts w:ascii="Arial" w:hAnsi="Arial" w:cs="Arial"/>
          <w:sz w:val="16"/>
          <w:szCs w:val="16"/>
          <w:u w:val="single"/>
        </w:rPr>
        <w:tab/>
      </w:r>
      <w:r w:rsidR="001B22C8" w:rsidRPr="007251E7">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p>
    <w:p w14:paraId="5F30D3B4" w14:textId="24F9BBC3" w:rsidR="006D5CD0" w:rsidRPr="00D436C9" w:rsidRDefault="006D5CD0" w:rsidP="006D5CD0">
      <w:pPr>
        <w:keepNext/>
        <w:spacing w:line="276" w:lineRule="auto"/>
        <w:rPr>
          <w:rFonts w:ascii="Arial" w:hAnsi="Arial" w:cs="Arial"/>
          <w:szCs w:val="24"/>
        </w:rPr>
      </w:pPr>
      <w:r>
        <w:rPr>
          <w:rFonts w:ascii="Arial" w:hAnsi="Arial" w:cs="Arial"/>
          <w:szCs w:val="24"/>
        </w:rPr>
        <w:t>Participant Signature (or Parent/Guardian</w:t>
      </w:r>
      <w:r w:rsidR="0089671A">
        <w:rPr>
          <w:rFonts w:ascii="Arial" w:hAnsi="Arial" w:cs="Arial"/>
          <w:szCs w:val="24"/>
        </w:rPr>
        <w:t xml:space="preserve"> Signature</w:t>
      </w:r>
      <w:r>
        <w:rPr>
          <w:rFonts w:ascii="Arial" w:hAnsi="Arial" w:cs="Arial"/>
          <w:szCs w:val="24"/>
        </w:rPr>
        <w:t>)</w:t>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sidRPr="00D436C9">
        <w:rPr>
          <w:rFonts w:ascii="Arial" w:hAnsi="Arial" w:cs="Arial"/>
          <w:szCs w:val="24"/>
        </w:rPr>
        <w:t>Date</w:t>
      </w:r>
      <w:r w:rsidR="001B22C8">
        <w:rPr>
          <w:rFonts w:ascii="Arial" w:hAnsi="Arial" w:cs="Arial"/>
          <w:szCs w:val="24"/>
        </w:rPr>
        <w:t xml:space="preserve"> (MM/DD/YYYY)</w:t>
      </w:r>
    </w:p>
    <w:p w14:paraId="500700DB" w14:textId="37B89EF6" w:rsidR="006D5CD0" w:rsidRDefault="006D5CD0">
      <w:pPr>
        <w:pStyle w:val="BodyTextIndent2"/>
        <w:spacing w:line="276" w:lineRule="auto"/>
        <w:ind w:left="0"/>
        <w:rPr>
          <w:rFonts w:ascii="Arial" w:hAnsi="Arial" w:cs="Arial"/>
          <w:szCs w:val="24"/>
        </w:rPr>
      </w:pPr>
    </w:p>
    <w:p w14:paraId="40B70F32" w14:textId="0E99F77A" w:rsidR="006D5CD0" w:rsidRDefault="006D5CD0" w:rsidP="00CC79E8">
      <w:pPr>
        <w:pStyle w:val="BodyTextIndent2"/>
        <w:spacing w:line="276" w:lineRule="auto"/>
        <w:ind w:left="0"/>
        <w:rPr>
          <w:rFonts w:ascii="Arial" w:hAnsi="Arial" w:cs="Arial"/>
          <w:szCs w:val="24"/>
        </w:rPr>
      </w:pPr>
    </w:p>
    <w:p w14:paraId="7C22DF4E" w14:textId="77777777" w:rsidR="009742BA" w:rsidRPr="00D436C9" w:rsidRDefault="009742BA" w:rsidP="009742BA">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60DDA3CD" w14:textId="77777777" w:rsidR="009742BA" w:rsidRPr="00D436C9" w:rsidRDefault="009742BA" w:rsidP="009742BA">
      <w:pPr>
        <w:keepNext/>
        <w:spacing w:line="276" w:lineRule="auto"/>
        <w:rPr>
          <w:rFonts w:ascii="Arial" w:hAnsi="Arial" w:cs="Arial"/>
          <w:szCs w:val="24"/>
        </w:rPr>
      </w:pPr>
      <w:r>
        <w:rPr>
          <w:rFonts w:ascii="Arial" w:hAnsi="Arial" w:cs="Arial"/>
          <w:szCs w:val="24"/>
        </w:rPr>
        <w:t>Printed Parent/Guardian Name (if participant is &lt;18 years old)</w:t>
      </w:r>
    </w:p>
    <w:p w14:paraId="6FDAAAA7" w14:textId="77777777" w:rsidR="00C8075B" w:rsidRPr="00CC79E8" w:rsidRDefault="00C8075B" w:rsidP="00CC79E8">
      <w:pPr>
        <w:widowControl w:val="0"/>
        <w:spacing w:line="276" w:lineRule="auto"/>
        <w:rPr>
          <w:rFonts w:ascii="Arial" w:hAnsi="Arial" w:cs="Arial"/>
          <w:szCs w:val="24"/>
        </w:rPr>
      </w:pPr>
    </w:p>
    <w:p w14:paraId="40E03817" w14:textId="73B5A616" w:rsidR="00147377" w:rsidRPr="00CC79E8" w:rsidRDefault="00147377" w:rsidP="00CC79E8">
      <w:pPr>
        <w:widowControl w:val="0"/>
        <w:spacing w:line="276" w:lineRule="auto"/>
        <w:rPr>
          <w:rFonts w:ascii="Arial" w:hAnsi="Arial" w:cs="Arial"/>
          <w:szCs w:val="24"/>
        </w:rPr>
      </w:pPr>
      <w:r w:rsidRPr="00CC79E8">
        <w:rPr>
          <w:rFonts w:ascii="Arial" w:hAnsi="Arial" w:cs="Arial"/>
          <w:b/>
          <w:bCs/>
          <w:szCs w:val="24"/>
        </w:rPr>
        <w:t>Healthcare Professional</w:t>
      </w:r>
      <w:r w:rsidR="00C8075B">
        <w:rPr>
          <w:rFonts w:ascii="Arial" w:hAnsi="Arial" w:cs="Arial"/>
          <w:b/>
          <w:bCs/>
          <w:szCs w:val="24"/>
        </w:rPr>
        <w:t xml:space="preserve"> Certification</w:t>
      </w:r>
    </w:p>
    <w:p w14:paraId="0E27C3D0" w14:textId="2403CBDC" w:rsidR="00C8075B" w:rsidRDefault="00147377" w:rsidP="00C8075B">
      <w:pPr>
        <w:spacing w:line="276" w:lineRule="auto"/>
        <w:rPr>
          <w:rFonts w:ascii="Arial" w:hAnsi="Arial" w:cs="Arial"/>
          <w:szCs w:val="24"/>
        </w:rPr>
      </w:pPr>
      <w:r w:rsidRPr="00CC79E8">
        <w:rPr>
          <w:rFonts w:ascii="Arial" w:hAnsi="Arial" w:cs="Arial"/>
          <w:szCs w:val="24"/>
        </w:rPr>
        <w:t xml:space="preserve">I certify that </w:t>
      </w:r>
      <w:r w:rsidR="00C8075B">
        <w:rPr>
          <w:rFonts w:ascii="Arial" w:hAnsi="Arial" w:cs="Arial"/>
          <w:szCs w:val="24"/>
        </w:rPr>
        <w:t xml:space="preserve">I have provided a verbal explanation of the details of </w:t>
      </w:r>
      <w:r w:rsidRPr="00CC79E8">
        <w:rPr>
          <w:rFonts w:ascii="Arial" w:hAnsi="Arial" w:cs="Arial"/>
          <w:szCs w:val="24"/>
        </w:rPr>
        <w:t xml:space="preserve">the Research </w:t>
      </w:r>
      <w:r w:rsidR="004A5759" w:rsidRPr="00CC79E8">
        <w:rPr>
          <w:rFonts w:ascii="Arial" w:hAnsi="Arial" w:cs="Arial"/>
          <w:szCs w:val="24"/>
        </w:rPr>
        <w:t>Database</w:t>
      </w:r>
      <w:r w:rsidRPr="00CC79E8">
        <w:rPr>
          <w:rFonts w:ascii="Arial" w:hAnsi="Arial" w:cs="Arial"/>
          <w:szCs w:val="24"/>
        </w:rPr>
        <w:t>.</w:t>
      </w:r>
      <w:r w:rsidR="00C8075B">
        <w:rPr>
          <w:rFonts w:ascii="Arial" w:hAnsi="Arial" w:cs="Arial"/>
          <w:szCs w:val="24"/>
        </w:rPr>
        <w:t xml:space="preserve"> I believe the participant has understood the information provided</w:t>
      </w:r>
      <w:r w:rsidR="006D5CD0">
        <w:rPr>
          <w:rFonts w:ascii="Arial" w:hAnsi="Arial" w:cs="Arial"/>
          <w:szCs w:val="24"/>
        </w:rPr>
        <w:t>.</w:t>
      </w:r>
    </w:p>
    <w:p w14:paraId="6E0B5A00" w14:textId="77777777" w:rsidR="00C8075B" w:rsidRPr="00CC79E8" w:rsidRDefault="00C8075B" w:rsidP="00CC79E8">
      <w:pPr>
        <w:spacing w:line="276" w:lineRule="auto"/>
        <w:rPr>
          <w:rFonts w:ascii="Arial" w:hAnsi="Arial" w:cs="Arial"/>
          <w:szCs w:val="24"/>
        </w:rPr>
      </w:pPr>
    </w:p>
    <w:p w14:paraId="1A759D51" w14:textId="77777777" w:rsidR="00147377" w:rsidRPr="00CC79E8" w:rsidRDefault="00147377" w:rsidP="00CC79E8">
      <w:pPr>
        <w:pStyle w:val="BodyTextIndent3"/>
        <w:widowControl w:val="0"/>
        <w:spacing w:line="276" w:lineRule="auto"/>
        <w:rPr>
          <w:rFonts w:ascii="Arial" w:hAnsi="Arial" w:cs="Arial"/>
          <w:szCs w:val="24"/>
        </w:rPr>
      </w:pPr>
    </w:p>
    <w:p w14:paraId="406E4BE4" w14:textId="1BA4EF53" w:rsidR="006D5CD0" w:rsidRPr="00D436C9" w:rsidRDefault="006D5CD0" w:rsidP="006D5CD0">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62623D26" w14:textId="7A0EFD46" w:rsidR="006D5CD0" w:rsidRPr="00D436C9" w:rsidRDefault="006D5CD0" w:rsidP="006D5CD0">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p>
    <w:p w14:paraId="6DD0B40B" w14:textId="77777777" w:rsidR="006D5CD0" w:rsidRPr="00D436C9" w:rsidRDefault="006D5CD0" w:rsidP="006D5CD0">
      <w:pPr>
        <w:widowControl w:val="0"/>
        <w:spacing w:line="276" w:lineRule="auto"/>
        <w:rPr>
          <w:rFonts w:ascii="Arial" w:hAnsi="Arial" w:cs="Arial"/>
          <w:szCs w:val="24"/>
        </w:rPr>
      </w:pPr>
    </w:p>
    <w:p w14:paraId="7A97F0A5" w14:textId="77777777" w:rsidR="006D5CD0" w:rsidRDefault="006D5CD0" w:rsidP="006D5CD0">
      <w:pPr>
        <w:widowControl w:val="0"/>
        <w:spacing w:line="276" w:lineRule="auto"/>
        <w:rPr>
          <w:rFonts w:ascii="Arial" w:hAnsi="Arial" w:cs="Arial"/>
          <w:szCs w:val="24"/>
        </w:rPr>
      </w:pPr>
    </w:p>
    <w:p w14:paraId="31F7E473" w14:textId="0191C8B9" w:rsidR="006D5CD0" w:rsidRPr="001B22C8" w:rsidRDefault="006D5CD0" w:rsidP="006D5CD0">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p>
    <w:p w14:paraId="0E03E905" w14:textId="1980294D" w:rsidR="006D5CD0" w:rsidRPr="00CF6BF6" w:rsidRDefault="006D5CD0" w:rsidP="006D5CD0">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sidRPr="00D436C9">
        <w:rPr>
          <w:rFonts w:ascii="Arial" w:hAnsi="Arial" w:cs="Arial"/>
          <w:iCs/>
          <w:szCs w:val="24"/>
        </w:rPr>
        <w:t>Date</w:t>
      </w:r>
      <w:r w:rsidR="001B22C8">
        <w:rPr>
          <w:rFonts w:ascii="Arial" w:hAnsi="Arial" w:cs="Arial"/>
          <w:iCs/>
          <w:szCs w:val="24"/>
        </w:rPr>
        <w:t xml:space="preserve"> (MM/DD/YYYY)</w:t>
      </w:r>
    </w:p>
    <w:p w14:paraId="423DDFBD" w14:textId="77777777" w:rsidR="006D5CD0" w:rsidRPr="00CC79E8" w:rsidRDefault="006D5CD0" w:rsidP="00CC79E8">
      <w:pPr>
        <w:widowControl w:val="0"/>
        <w:spacing w:line="276" w:lineRule="auto"/>
        <w:rPr>
          <w:rFonts w:ascii="Arial" w:hAnsi="Arial" w:cs="Arial"/>
          <w:szCs w:val="24"/>
        </w:rPr>
      </w:pPr>
    </w:p>
    <w:p w14:paraId="476382ED" w14:textId="79B8544D" w:rsidR="0012371A" w:rsidRDefault="0012371A">
      <w:pPr>
        <w:widowControl w:val="0"/>
        <w:spacing w:line="276" w:lineRule="auto"/>
        <w:rPr>
          <w:rFonts w:ascii="Arial" w:hAnsi="Arial" w:cs="Arial"/>
          <w:szCs w:val="24"/>
        </w:rPr>
      </w:pPr>
    </w:p>
    <w:p w14:paraId="5253F19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79688C77" w14:textId="77777777" w:rsidR="009742BA"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3AE1A42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7D63F808"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7F2F591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67ACACF"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3FC34B3B"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4229DCB7"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B0540DB"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7395EC5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5999D80B" w14:textId="77777777" w:rsidR="009742BA" w:rsidRPr="00A81B68" w:rsidRDefault="009742BA" w:rsidP="009742BA">
      <w:pPr>
        <w:spacing w:after="240" w:line="276" w:lineRule="auto"/>
        <w:rPr>
          <w:rFonts w:ascii="Arial" w:eastAsia="MS Mincho" w:hAnsi="Arial" w:cs="Arial"/>
          <w:i/>
          <w:iCs/>
          <w:sz w:val="2"/>
          <w:szCs w:val="2"/>
          <w:lang w:val="fr-FR"/>
        </w:rPr>
      </w:pPr>
    </w:p>
    <w:p w14:paraId="7E020E9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(e.g. blind, physically unable to write, etc.) or when an interpreter was used but is not physically present (e.g. a language line is used):</w:t>
      </w:r>
    </w:p>
    <w:p w14:paraId="2FF7771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43A0E0CF"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DDD402A" w14:textId="77777777" w:rsidR="009742BA" w:rsidRDefault="009742BA" w:rsidP="009742BA">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7BF3525D" w14:textId="77777777" w:rsidR="009742BA"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40ABA216"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1375F9D7"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2FFE6A66"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4E4494D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380F928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48759113"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614B50A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 w:val="22"/>
          <w:szCs w:val="22"/>
        </w:rPr>
      </w:pPr>
    </w:p>
    <w:p w14:paraId="59E0CA16" w14:textId="06C2B3B3" w:rsidR="00D91C8F" w:rsidRPr="00CC79E8" w:rsidRDefault="00D91C8F" w:rsidP="009742BA">
      <w:pPr>
        <w:widowControl w:val="0"/>
        <w:spacing w:line="276" w:lineRule="auto"/>
        <w:rPr>
          <w:rFonts w:ascii="Arial" w:hAnsi="Arial" w:cs="Arial"/>
          <w:szCs w:val="24"/>
        </w:rPr>
      </w:pPr>
    </w:p>
    <w:sectPr w:rsidR="00D91C8F" w:rsidRPr="00CC79E8" w:rsidSect="00CC79E8">
      <w:headerReference w:type="default" r:id="rId10"/>
      <w:footerReference w:type="default" r:id="rId11"/>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6CCE" w14:textId="77777777" w:rsidR="007B7E51" w:rsidRDefault="007B7E51">
      <w:r>
        <w:separator/>
      </w:r>
    </w:p>
  </w:endnote>
  <w:endnote w:type="continuationSeparator" w:id="0">
    <w:p w14:paraId="64838DF9" w14:textId="77777777" w:rsidR="007B7E51" w:rsidRDefault="007B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84C" w14:textId="212212FA" w:rsidR="0084093D" w:rsidRPr="00407E2F" w:rsidRDefault="006A3713" w:rsidP="00CC79E8">
    <w:pPr>
      <w:pStyle w:val="Footer"/>
      <w:tabs>
        <w:tab w:val="clear" w:pos="4320"/>
        <w:tab w:val="clear" w:pos="8640"/>
      </w:tabs>
      <w:rPr>
        <w:rFonts w:ascii="Arial" w:hAnsi="Arial" w:cs="Arial"/>
        <w:sz w:val="16"/>
        <w:szCs w:val="16"/>
      </w:rPr>
    </w:pPr>
    <w:r w:rsidRPr="00407E2F">
      <w:rPr>
        <w:rFonts w:ascii="Arial" w:hAnsi="Arial" w:cs="Arial"/>
        <w:sz w:val="16"/>
        <w:szCs w:val="16"/>
      </w:rPr>
      <w:t>© 20</w:t>
    </w:r>
    <w:r w:rsidR="00A22223" w:rsidRPr="00407E2F">
      <w:rPr>
        <w:rFonts w:ascii="Arial" w:hAnsi="Arial" w:cs="Arial"/>
        <w:sz w:val="16"/>
        <w:szCs w:val="16"/>
      </w:rPr>
      <w:t>2</w:t>
    </w:r>
    <w:ins w:id="5" w:author="Brandan Butler" w:date="2022-05-10T13:44:00Z">
      <w:r w:rsidR="007C7B98">
        <w:rPr>
          <w:rFonts w:ascii="Arial" w:hAnsi="Arial" w:cs="Arial"/>
          <w:sz w:val="16"/>
          <w:szCs w:val="16"/>
        </w:rPr>
        <w:t>2</w:t>
      </w:r>
    </w:ins>
    <w:del w:id="6" w:author="Brandan Butler" w:date="2022-05-10T13:44:00Z">
      <w:r w:rsidR="00A22223" w:rsidRPr="00407E2F" w:rsidDel="007C7B98">
        <w:rPr>
          <w:rFonts w:ascii="Arial" w:hAnsi="Arial" w:cs="Arial"/>
          <w:sz w:val="16"/>
          <w:szCs w:val="16"/>
        </w:rPr>
        <w:delText>0</w:delText>
      </w:r>
    </w:del>
    <w:r w:rsidRPr="00407E2F">
      <w:rPr>
        <w:rFonts w:ascii="Arial" w:hAnsi="Arial" w:cs="Arial"/>
        <w:sz w:val="16"/>
        <w:szCs w:val="16"/>
      </w:rPr>
      <w:t xml:space="preserve"> National Marrow Donor Program</w:t>
    </w:r>
    <w:r w:rsidR="00407E2F" w:rsidRPr="00407E2F">
      <w:rPr>
        <w:rFonts w:ascii="Arial" w:hAnsi="Arial" w:cs="Arial"/>
        <w:sz w:val="16"/>
        <w:szCs w:val="16"/>
        <w:vertAlign w:val="superscript"/>
      </w:rPr>
      <w:t>®</w:t>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del w:id="7" w:author="Brandan Butler" w:date="2022-04-28T15:02:00Z">
      <w:r w:rsidR="00407E2F" w:rsidDel="005B30B7">
        <w:rPr>
          <w:rFonts w:ascii="Arial" w:hAnsi="Arial" w:cs="Arial"/>
          <w:sz w:val="16"/>
          <w:szCs w:val="16"/>
        </w:rPr>
        <w:tab/>
      </w:r>
      <w:r w:rsidR="00407E2F" w:rsidDel="005B30B7">
        <w:rPr>
          <w:rFonts w:ascii="Arial" w:hAnsi="Arial" w:cs="Arial"/>
          <w:sz w:val="16"/>
          <w:szCs w:val="16"/>
        </w:rPr>
        <w:tab/>
      </w:r>
    </w:del>
    <w:r w:rsidRPr="00407E2F">
      <w:rPr>
        <w:rFonts w:ascii="Arial" w:hAnsi="Arial" w:cs="Arial"/>
        <w:sz w:val="16"/>
        <w:szCs w:val="16"/>
      </w:rPr>
      <w:t xml:space="preserve">NMDP IRB </w:t>
    </w:r>
    <w:del w:id="8" w:author="Brandan Butler" w:date="2022-04-28T15:03:00Z">
      <w:r w:rsidRPr="00407E2F" w:rsidDel="005B30B7">
        <w:rPr>
          <w:rFonts w:ascii="Arial" w:hAnsi="Arial" w:cs="Arial"/>
          <w:sz w:val="16"/>
          <w:szCs w:val="16"/>
        </w:rPr>
        <w:delText>Approved</w:delText>
      </w:r>
      <w:r w:rsidR="00914DEC" w:rsidDel="005B30B7">
        <w:rPr>
          <w:rFonts w:ascii="Arial" w:hAnsi="Arial" w:cs="Arial"/>
          <w:sz w:val="16"/>
          <w:szCs w:val="16"/>
        </w:rPr>
        <w:delText xml:space="preserve"> </w:delText>
      </w:r>
      <w:r w:rsidR="00BB6AE1" w:rsidDel="005B30B7">
        <w:rPr>
          <w:rFonts w:ascii="Arial" w:hAnsi="Arial" w:cs="Arial"/>
          <w:sz w:val="16"/>
          <w:szCs w:val="16"/>
        </w:rPr>
        <w:delText>October 13, 2021</w:delText>
      </w:r>
    </w:del>
  </w:p>
  <w:p w14:paraId="390C21AF" w14:textId="247CAC96" w:rsidR="006A3713" w:rsidRPr="00407E2F" w:rsidRDefault="006A3713" w:rsidP="00CC79E8">
    <w:pPr>
      <w:pStyle w:val="Footer"/>
      <w:tabs>
        <w:tab w:val="clear" w:pos="4320"/>
        <w:tab w:val="clear" w:pos="8640"/>
      </w:tabs>
      <w:rPr>
        <w:rFonts w:ascii="Arial" w:hAnsi="Arial" w:cs="Arial"/>
        <w:sz w:val="16"/>
        <w:szCs w:val="16"/>
      </w:rPr>
    </w:pPr>
    <w:r w:rsidRPr="00407E2F">
      <w:rPr>
        <w:rFonts w:ascii="Arial" w:hAnsi="Arial" w:cs="Arial"/>
        <w:sz w:val="16"/>
        <w:szCs w:val="16"/>
      </w:rPr>
      <w:t xml:space="preserve">Document #: F00578 rev. </w:t>
    </w:r>
    <w:r w:rsidR="0084093D" w:rsidRPr="00407E2F">
      <w:rPr>
        <w:rFonts w:ascii="Arial" w:hAnsi="Arial" w:cs="Arial"/>
        <w:sz w:val="16"/>
        <w:szCs w:val="16"/>
      </w:rPr>
      <w:t>1</w:t>
    </w:r>
    <w:ins w:id="9" w:author="Brandan Butler" w:date="2022-04-28T14:54:00Z">
      <w:r w:rsidR="005B30B7">
        <w:rPr>
          <w:rFonts w:ascii="Arial" w:hAnsi="Arial" w:cs="Arial"/>
          <w:sz w:val="16"/>
          <w:szCs w:val="16"/>
        </w:rPr>
        <w:t>7</w:t>
      </w:r>
    </w:ins>
    <w:del w:id="10" w:author="Brandan Butler" w:date="2022-04-28T14:54:00Z">
      <w:r w:rsidR="00790682" w:rsidDel="005B30B7">
        <w:rPr>
          <w:rFonts w:ascii="Arial" w:hAnsi="Arial" w:cs="Arial"/>
          <w:sz w:val="16"/>
          <w:szCs w:val="16"/>
        </w:rPr>
        <w:delText>6</w:delText>
      </w:r>
    </w:del>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del w:id="11" w:author="Brandan Butler" w:date="2022-04-28T15:02:00Z">
      <w:r w:rsidR="00407E2F" w:rsidDel="005B30B7">
        <w:rPr>
          <w:rFonts w:ascii="Arial" w:hAnsi="Arial" w:cs="Arial"/>
          <w:sz w:val="16"/>
          <w:szCs w:val="16"/>
        </w:rPr>
        <w:tab/>
      </w:r>
      <w:r w:rsidR="00407E2F" w:rsidDel="005B30B7">
        <w:rPr>
          <w:rFonts w:ascii="Arial" w:hAnsi="Arial" w:cs="Arial"/>
          <w:sz w:val="16"/>
          <w:szCs w:val="16"/>
        </w:rPr>
        <w:tab/>
      </w:r>
    </w:del>
    <w:r w:rsidRPr="00407E2F">
      <w:rPr>
        <w:rFonts w:ascii="Arial" w:hAnsi="Arial" w:cs="Arial"/>
        <w:sz w:val="16"/>
        <w:szCs w:val="16"/>
      </w:rPr>
      <w:t xml:space="preserve">IRB-2002-0063, </w:t>
    </w:r>
    <w:ins w:id="12" w:author="Brandan Butler" w:date="2022-04-28T15:02:00Z">
      <w:r w:rsidR="005B30B7">
        <w:rPr>
          <w:rFonts w:ascii="Arial" w:hAnsi="Arial" w:cs="Arial"/>
          <w:sz w:val="16"/>
          <w:szCs w:val="16"/>
        </w:rPr>
        <w:t xml:space="preserve">Research </w:t>
      </w:r>
    </w:ins>
    <w:r w:rsidRPr="00407E2F">
      <w:rPr>
        <w:rFonts w:ascii="Arial" w:hAnsi="Arial" w:cs="Arial"/>
        <w:sz w:val="16"/>
        <w:szCs w:val="16"/>
      </w:rPr>
      <w:t xml:space="preserve">Database </w:t>
    </w:r>
    <w:ins w:id="13" w:author="Brandan Butler" w:date="2022-04-28T15:02:00Z">
      <w:r w:rsidR="005B30B7">
        <w:rPr>
          <w:rFonts w:ascii="Arial" w:hAnsi="Arial" w:cs="Arial"/>
          <w:sz w:val="16"/>
          <w:szCs w:val="16"/>
        </w:rPr>
        <w:t xml:space="preserve">Adult/Parent </w:t>
      </w:r>
    </w:ins>
    <w:r w:rsidRPr="00407E2F">
      <w:rPr>
        <w:rFonts w:ascii="Arial" w:hAnsi="Arial" w:cs="Arial"/>
        <w:sz w:val="16"/>
        <w:szCs w:val="16"/>
      </w:rPr>
      <w:t>Auto Recipient</w:t>
    </w:r>
    <w:del w:id="14" w:author="Brandan Butler" w:date="2022-04-28T15:02:00Z">
      <w:r w:rsidRPr="00407E2F" w:rsidDel="005B30B7">
        <w:rPr>
          <w:rFonts w:ascii="Arial" w:hAnsi="Arial" w:cs="Arial"/>
          <w:sz w:val="16"/>
          <w:szCs w:val="16"/>
        </w:rPr>
        <w:delText xml:space="preserve"> Adult/Parent</w:delText>
      </w:r>
    </w:del>
    <w:r w:rsidRPr="00407E2F">
      <w:rPr>
        <w:rFonts w:ascii="Arial" w:hAnsi="Arial" w:cs="Arial"/>
        <w:sz w:val="16"/>
        <w:szCs w:val="16"/>
      </w:rPr>
      <w:t xml:space="preserve">, Version </w:t>
    </w:r>
    <w:del w:id="15" w:author="Brandan Butler" w:date="2022-04-28T15:02:00Z">
      <w:r w:rsidR="0084093D" w:rsidRPr="00407E2F" w:rsidDel="005B30B7">
        <w:rPr>
          <w:rFonts w:ascii="Arial" w:hAnsi="Arial" w:cs="Arial"/>
          <w:sz w:val="16"/>
          <w:szCs w:val="16"/>
        </w:rPr>
        <w:delText>1</w:delText>
      </w:r>
      <w:r w:rsidR="00790682" w:rsidDel="005B30B7">
        <w:rPr>
          <w:rFonts w:ascii="Arial" w:hAnsi="Arial" w:cs="Arial"/>
          <w:sz w:val="16"/>
          <w:szCs w:val="16"/>
        </w:rPr>
        <w:delText>6</w:delText>
      </w:r>
    </w:del>
    <w:ins w:id="16" w:author="Brandan Butler" w:date="2022-04-28T15:02:00Z">
      <w:r w:rsidR="005B30B7" w:rsidRPr="00407E2F">
        <w:rPr>
          <w:rFonts w:ascii="Arial" w:hAnsi="Arial" w:cs="Arial"/>
          <w:sz w:val="16"/>
          <w:szCs w:val="16"/>
        </w:rPr>
        <w:t>1</w:t>
      </w:r>
      <w:r w:rsidR="005B30B7">
        <w:rPr>
          <w:rFonts w:ascii="Arial" w:hAnsi="Arial" w:cs="Arial"/>
          <w:sz w:val="16"/>
          <w:szCs w:val="16"/>
        </w:rPr>
        <w:t>7</w:t>
      </w:r>
    </w:ins>
    <w:r w:rsidRPr="00407E2F">
      <w:rPr>
        <w:rFonts w:ascii="Arial" w:hAnsi="Arial" w:cs="Arial"/>
        <w:sz w:val="16"/>
        <w:szCs w:val="16"/>
      </w:rPr>
      <w:t>.0</w:t>
    </w:r>
  </w:p>
  <w:p w14:paraId="1F772D0D" w14:textId="5D538604" w:rsidR="006A3713" w:rsidRPr="00CC79E8" w:rsidRDefault="006A3713" w:rsidP="00CC79E8">
    <w:pPr>
      <w:pStyle w:val="Footer"/>
      <w:tabs>
        <w:tab w:val="clear" w:pos="4320"/>
        <w:tab w:val="clear" w:pos="8640"/>
      </w:tabs>
      <w:rPr>
        <w:rStyle w:val="PageNumber"/>
        <w:rFonts w:ascii="Arial" w:hAnsi="Arial" w:cs="Arial"/>
        <w:sz w:val="16"/>
        <w:szCs w:val="16"/>
      </w:rPr>
    </w:pPr>
    <w:r w:rsidRPr="00407E2F">
      <w:rPr>
        <w:rFonts w:ascii="Arial" w:hAnsi="Arial" w:cs="Arial"/>
        <w:sz w:val="16"/>
        <w:szCs w:val="16"/>
      </w:rPr>
      <w:t xml:space="preserve">Page </w:t>
    </w:r>
    <w:r w:rsidRPr="00CC79E8">
      <w:rPr>
        <w:rStyle w:val="PageNumber"/>
        <w:rFonts w:ascii="Arial" w:hAnsi="Arial" w:cs="Arial"/>
        <w:sz w:val="16"/>
        <w:szCs w:val="16"/>
      </w:rPr>
      <w:fldChar w:fldCharType="begin"/>
    </w:r>
    <w:r w:rsidRPr="00407E2F">
      <w:rPr>
        <w:rStyle w:val="PageNumber"/>
        <w:rFonts w:ascii="Arial" w:hAnsi="Arial" w:cs="Arial"/>
        <w:sz w:val="16"/>
        <w:szCs w:val="16"/>
      </w:rPr>
      <w:instrText xml:space="preserve"> PAGE </w:instrText>
    </w:r>
    <w:r w:rsidRPr="00CC79E8">
      <w:rPr>
        <w:rStyle w:val="PageNumber"/>
        <w:rFonts w:ascii="Arial" w:hAnsi="Arial" w:cs="Arial"/>
        <w:sz w:val="16"/>
        <w:szCs w:val="16"/>
      </w:rPr>
      <w:fldChar w:fldCharType="separate"/>
    </w:r>
    <w:r w:rsidRPr="00407E2F">
      <w:rPr>
        <w:rStyle w:val="PageNumber"/>
        <w:rFonts w:ascii="Arial" w:hAnsi="Arial" w:cs="Arial"/>
        <w:noProof/>
        <w:sz w:val="16"/>
        <w:szCs w:val="16"/>
      </w:rPr>
      <w:t>1</w:t>
    </w:r>
    <w:r w:rsidRPr="00CC79E8">
      <w:rPr>
        <w:rStyle w:val="PageNumber"/>
        <w:rFonts w:ascii="Arial" w:hAnsi="Arial" w:cs="Arial"/>
        <w:sz w:val="16"/>
        <w:szCs w:val="16"/>
      </w:rPr>
      <w:fldChar w:fldCharType="end"/>
    </w:r>
    <w:r w:rsidRPr="00407E2F">
      <w:rPr>
        <w:rStyle w:val="PageNumber"/>
        <w:rFonts w:ascii="Arial" w:hAnsi="Arial" w:cs="Arial"/>
        <w:sz w:val="16"/>
        <w:szCs w:val="16"/>
      </w:rPr>
      <w:t xml:space="preserve"> of </w:t>
    </w:r>
    <w:r w:rsidRPr="00CC79E8">
      <w:rPr>
        <w:rStyle w:val="PageNumber"/>
        <w:rFonts w:ascii="Arial" w:hAnsi="Arial" w:cs="Arial"/>
        <w:sz w:val="16"/>
        <w:szCs w:val="16"/>
      </w:rPr>
      <w:fldChar w:fldCharType="begin"/>
    </w:r>
    <w:r w:rsidRPr="00407E2F">
      <w:rPr>
        <w:rStyle w:val="PageNumber"/>
        <w:rFonts w:ascii="Arial" w:hAnsi="Arial" w:cs="Arial"/>
        <w:sz w:val="16"/>
        <w:szCs w:val="16"/>
      </w:rPr>
      <w:instrText xml:space="preserve"> NUMPAGES </w:instrText>
    </w:r>
    <w:r w:rsidRPr="00CC79E8">
      <w:rPr>
        <w:rStyle w:val="PageNumber"/>
        <w:rFonts w:ascii="Arial" w:hAnsi="Arial" w:cs="Arial"/>
        <w:sz w:val="16"/>
        <w:szCs w:val="16"/>
      </w:rPr>
      <w:fldChar w:fldCharType="separate"/>
    </w:r>
    <w:r w:rsidRPr="00407E2F">
      <w:rPr>
        <w:rStyle w:val="PageNumber"/>
        <w:rFonts w:ascii="Arial" w:hAnsi="Arial" w:cs="Arial"/>
        <w:noProof/>
        <w:sz w:val="16"/>
        <w:szCs w:val="16"/>
      </w:rPr>
      <w:t>7</w:t>
    </w:r>
    <w:r w:rsidRPr="00CC79E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D3B9" w14:textId="77777777" w:rsidR="007B7E51" w:rsidRDefault="007B7E51">
      <w:r>
        <w:separator/>
      </w:r>
    </w:p>
  </w:footnote>
  <w:footnote w:type="continuationSeparator" w:id="0">
    <w:p w14:paraId="39D53AE5" w14:textId="77777777" w:rsidR="007B7E51" w:rsidRDefault="007B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F644" w14:textId="77777777" w:rsidR="00407E2F" w:rsidRPr="0045684F" w:rsidRDefault="00407E2F" w:rsidP="00407E2F">
    <w:pPr>
      <w:pStyle w:val="Header"/>
      <w:rPr>
        <w:rFonts w:ascii="Arial" w:hAnsi="Arial" w:cs="Arial"/>
      </w:rPr>
    </w:pPr>
  </w:p>
  <w:p w14:paraId="699655F5" w14:textId="77777777" w:rsidR="00407E2F" w:rsidRPr="0045684F" w:rsidRDefault="00407E2F" w:rsidP="00407E2F">
    <w:pPr>
      <w:pStyle w:val="Header"/>
      <w:rPr>
        <w:rFonts w:ascii="Arial" w:hAnsi="Arial" w:cs="Arial"/>
      </w:rPr>
    </w:pPr>
  </w:p>
  <w:p w14:paraId="476C8E3E" w14:textId="77777777" w:rsidR="00407E2F" w:rsidRPr="0045684F" w:rsidRDefault="00407E2F" w:rsidP="00407E2F">
    <w:pPr>
      <w:pStyle w:val="Header"/>
      <w:rPr>
        <w:rFonts w:ascii="Arial" w:hAnsi="Arial" w:cs="Arial"/>
      </w:rPr>
    </w:pPr>
    <w:r w:rsidRPr="0045684F">
      <w:rPr>
        <w:rFonts w:ascii="Arial" w:hAnsi="Arial" w:cs="Arial"/>
        <w:noProof/>
      </w:rPr>
      <w:drawing>
        <wp:inline distT="0" distB="0" distL="0" distR="0" wp14:anchorId="4B3EF1AB" wp14:editId="48CA00E4">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2A99AC21" w14:textId="77777777" w:rsidR="00407E2F" w:rsidRPr="0045684F" w:rsidRDefault="00407E2F" w:rsidP="00407E2F">
    <w:pPr>
      <w:pStyle w:val="Header"/>
      <w:rPr>
        <w:rFonts w:ascii="Arial" w:hAnsi="Arial" w:cs="Arial"/>
      </w:rPr>
    </w:pPr>
  </w:p>
  <w:p w14:paraId="7DDAF62B" w14:textId="118A2C99" w:rsidR="006A3713" w:rsidRPr="00CC79E8" w:rsidRDefault="006A371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DB4"/>
    <w:multiLevelType w:val="hybridMultilevel"/>
    <w:tmpl w:val="6CB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C48D9"/>
    <w:multiLevelType w:val="hybridMultilevel"/>
    <w:tmpl w:val="D6D8A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04B50"/>
    <w:multiLevelType w:val="hybridMultilevel"/>
    <w:tmpl w:val="B7F8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691F"/>
    <w:multiLevelType w:val="hybridMultilevel"/>
    <w:tmpl w:val="2C3EA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B40E5"/>
    <w:multiLevelType w:val="hybridMultilevel"/>
    <w:tmpl w:val="C4C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40E4B"/>
    <w:multiLevelType w:val="hybridMultilevel"/>
    <w:tmpl w:val="5B3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160159"/>
    <w:multiLevelType w:val="hybridMultilevel"/>
    <w:tmpl w:val="1382E914"/>
    <w:lvl w:ilvl="0" w:tplc="C2608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93A71"/>
    <w:multiLevelType w:val="hybridMultilevel"/>
    <w:tmpl w:val="6270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783757"/>
    <w:multiLevelType w:val="hybridMultilevel"/>
    <w:tmpl w:val="8D3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0DD5"/>
    <w:multiLevelType w:val="hybridMultilevel"/>
    <w:tmpl w:val="8E608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9F3DF0"/>
    <w:multiLevelType w:val="hybridMultilevel"/>
    <w:tmpl w:val="23FCF448"/>
    <w:lvl w:ilvl="0" w:tplc="D2F6A30A">
      <w:numFmt w:val="bullet"/>
      <w:lvlText w:val=""/>
      <w:lvlJc w:val="left"/>
      <w:pPr>
        <w:ind w:left="1530" w:hanging="360"/>
      </w:pPr>
      <w:rPr>
        <w:rFonts w:ascii="Symbol" w:eastAsia="Times New Roman" w:hAnsi="Symbol" w:cs="Arial" w:hint="default"/>
        <w:b/>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C2D5474"/>
    <w:multiLevelType w:val="hybridMultilevel"/>
    <w:tmpl w:val="460A46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F40BF1"/>
    <w:multiLevelType w:val="multilevel"/>
    <w:tmpl w:val="6ADCDBA4"/>
    <w:lvl w:ilvl="0">
      <w:start w:val="1"/>
      <w:numFmt w:val="decimal"/>
      <w:lvlText w:val="%1."/>
      <w:lvlJc w:val="left"/>
      <w:pPr>
        <w:tabs>
          <w:tab w:val="num" w:pos="720"/>
        </w:tabs>
        <w:ind w:left="720" w:hanging="720"/>
      </w:pPr>
      <w:rPr>
        <w:rFonts w:hint="default"/>
        <w:i w:val="0"/>
        <w:i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87C06E1"/>
    <w:multiLevelType w:val="hybridMultilevel"/>
    <w:tmpl w:val="2E70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13"/>
  </w:num>
  <w:num w:numId="6">
    <w:abstractNumId w:val="0"/>
  </w:num>
  <w:num w:numId="7">
    <w:abstractNumId w:val="6"/>
  </w:num>
  <w:num w:numId="8">
    <w:abstractNumId w:val="15"/>
  </w:num>
  <w:num w:numId="9">
    <w:abstractNumId w:val="5"/>
  </w:num>
  <w:num w:numId="10">
    <w:abstractNumId w:val="18"/>
  </w:num>
  <w:num w:numId="11">
    <w:abstractNumId w:val="8"/>
  </w:num>
  <w:num w:numId="12">
    <w:abstractNumId w:val="11"/>
  </w:num>
  <w:num w:numId="13">
    <w:abstractNumId w:val="7"/>
  </w:num>
  <w:num w:numId="14">
    <w:abstractNumId w:val="12"/>
  </w:num>
  <w:num w:numId="15">
    <w:abstractNumId w:val="10"/>
  </w:num>
  <w:num w:numId="16">
    <w:abstractNumId w:val="4"/>
  </w:num>
  <w:num w:numId="17">
    <w:abstractNumId w:val="14"/>
  </w:num>
  <w:num w:numId="18">
    <w:abstractNumId w:val="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an Butler">
    <w15:presenceInfo w15:providerId="AD" w15:userId="S::bbutler@nmdp.org::8001c20f-e4b5-483f-8a69-118f2aea5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4609"/>
    <w:rsid w:val="00007A05"/>
    <w:rsid w:val="00013860"/>
    <w:rsid w:val="000170FD"/>
    <w:rsid w:val="00017112"/>
    <w:rsid w:val="00055A3B"/>
    <w:rsid w:val="00057BE2"/>
    <w:rsid w:val="000607DA"/>
    <w:rsid w:val="00075FBF"/>
    <w:rsid w:val="0008225C"/>
    <w:rsid w:val="00085FA4"/>
    <w:rsid w:val="00095333"/>
    <w:rsid w:val="000965DF"/>
    <w:rsid w:val="00097068"/>
    <w:rsid w:val="000A29C6"/>
    <w:rsid w:val="000A6AFE"/>
    <w:rsid w:val="000B015E"/>
    <w:rsid w:val="000B1C65"/>
    <w:rsid w:val="000B615B"/>
    <w:rsid w:val="000C17D2"/>
    <w:rsid w:val="000D66B8"/>
    <w:rsid w:val="000D6B59"/>
    <w:rsid w:val="000F1A75"/>
    <w:rsid w:val="000F34E8"/>
    <w:rsid w:val="000F6F53"/>
    <w:rsid w:val="00101D67"/>
    <w:rsid w:val="00102195"/>
    <w:rsid w:val="001037AF"/>
    <w:rsid w:val="00103B53"/>
    <w:rsid w:val="001057DE"/>
    <w:rsid w:val="00110570"/>
    <w:rsid w:val="0012149F"/>
    <w:rsid w:val="0012371A"/>
    <w:rsid w:val="00132B06"/>
    <w:rsid w:val="001345DF"/>
    <w:rsid w:val="00142E09"/>
    <w:rsid w:val="00147377"/>
    <w:rsid w:val="00151140"/>
    <w:rsid w:val="00156A96"/>
    <w:rsid w:val="00156D31"/>
    <w:rsid w:val="00165B78"/>
    <w:rsid w:val="00165F56"/>
    <w:rsid w:val="00166101"/>
    <w:rsid w:val="0017513F"/>
    <w:rsid w:val="001763A4"/>
    <w:rsid w:val="001806BD"/>
    <w:rsid w:val="001851A2"/>
    <w:rsid w:val="00191EB3"/>
    <w:rsid w:val="00192E5E"/>
    <w:rsid w:val="001A572C"/>
    <w:rsid w:val="001A5DC4"/>
    <w:rsid w:val="001A5F1B"/>
    <w:rsid w:val="001B22C8"/>
    <w:rsid w:val="001B2FB4"/>
    <w:rsid w:val="001B52F0"/>
    <w:rsid w:val="001B57F0"/>
    <w:rsid w:val="001B66DB"/>
    <w:rsid w:val="001C2C17"/>
    <w:rsid w:val="001C5EA3"/>
    <w:rsid w:val="001C7E53"/>
    <w:rsid w:val="001D0972"/>
    <w:rsid w:val="001D2213"/>
    <w:rsid w:val="001D2741"/>
    <w:rsid w:val="001D2DDE"/>
    <w:rsid w:val="001D55EE"/>
    <w:rsid w:val="001D7A0B"/>
    <w:rsid w:val="001E05D7"/>
    <w:rsid w:val="001E0DB5"/>
    <w:rsid w:val="001F0841"/>
    <w:rsid w:val="001F152D"/>
    <w:rsid w:val="001F2A30"/>
    <w:rsid w:val="00200B22"/>
    <w:rsid w:val="00212C51"/>
    <w:rsid w:val="00221BB0"/>
    <w:rsid w:val="00225F90"/>
    <w:rsid w:val="00234AD1"/>
    <w:rsid w:val="002354EC"/>
    <w:rsid w:val="0023605F"/>
    <w:rsid w:val="0023737B"/>
    <w:rsid w:val="00240C3D"/>
    <w:rsid w:val="002464BC"/>
    <w:rsid w:val="00257833"/>
    <w:rsid w:val="00265497"/>
    <w:rsid w:val="002700D1"/>
    <w:rsid w:val="00276A26"/>
    <w:rsid w:val="002778D5"/>
    <w:rsid w:val="002815B1"/>
    <w:rsid w:val="002836D2"/>
    <w:rsid w:val="002842FF"/>
    <w:rsid w:val="00284557"/>
    <w:rsid w:val="00291036"/>
    <w:rsid w:val="00291D37"/>
    <w:rsid w:val="002A3055"/>
    <w:rsid w:val="002B1B33"/>
    <w:rsid w:val="002B28F2"/>
    <w:rsid w:val="002B548A"/>
    <w:rsid w:val="002B6735"/>
    <w:rsid w:val="002C0DF1"/>
    <w:rsid w:val="002C45AE"/>
    <w:rsid w:val="002E228A"/>
    <w:rsid w:val="002E57C5"/>
    <w:rsid w:val="002E7C92"/>
    <w:rsid w:val="002F0A59"/>
    <w:rsid w:val="002F2643"/>
    <w:rsid w:val="002F6EB7"/>
    <w:rsid w:val="002F6FED"/>
    <w:rsid w:val="00301D92"/>
    <w:rsid w:val="00301DFC"/>
    <w:rsid w:val="00307C9D"/>
    <w:rsid w:val="00316439"/>
    <w:rsid w:val="003247F0"/>
    <w:rsid w:val="0032576F"/>
    <w:rsid w:val="00325A23"/>
    <w:rsid w:val="00336C49"/>
    <w:rsid w:val="00336D8D"/>
    <w:rsid w:val="00341A88"/>
    <w:rsid w:val="00342A26"/>
    <w:rsid w:val="00353144"/>
    <w:rsid w:val="00362826"/>
    <w:rsid w:val="0036348C"/>
    <w:rsid w:val="00366FC9"/>
    <w:rsid w:val="003720C8"/>
    <w:rsid w:val="0038113D"/>
    <w:rsid w:val="00393ABB"/>
    <w:rsid w:val="003A3027"/>
    <w:rsid w:val="003A4363"/>
    <w:rsid w:val="003B7AF5"/>
    <w:rsid w:val="003C4060"/>
    <w:rsid w:val="003C7ACA"/>
    <w:rsid w:val="003D5F3F"/>
    <w:rsid w:val="003E333D"/>
    <w:rsid w:val="003E637B"/>
    <w:rsid w:val="003F1629"/>
    <w:rsid w:val="003F17B4"/>
    <w:rsid w:val="003F4AC4"/>
    <w:rsid w:val="003F73F0"/>
    <w:rsid w:val="00402EAC"/>
    <w:rsid w:val="00407E2F"/>
    <w:rsid w:val="00412AA8"/>
    <w:rsid w:val="00426ED6"/>
    <w:rsid w:val="0043527B"/>
    <w:rsid w:val="00436FE9"/>
    <w:rsid w:val="004451D6"/>
    <w:rsid w:val="004458AD"/>
    <w:rsid w:val="00450BC3"/>
    <w:rsid w:val="00450EBB"/>
    <w:rsid w:val="00454321"/>
    <w:rsid w:val="004545D3"/>
    <w:rsid w:val="00462193"/>
    <w:rsid w:val="0046424A"/>
    <w:rsid w:val="00467550"/>
    <w:rsid w:val="004702B3"/>
    <w:rsid w:val="004707A0"/>
    <w:rsid w:val="0047116D"/>
    <w:rsid w:val="00493243"/>
    <w:rsid w:val="0049346A"/>
    <w:rsid w:val="004948D9"/>
    <w:rsid w:val="004957B1"/>
    <w:rsid w:val="004A5759"/>
    <w:rsid w:val="004A73CB"/>
    <w:rsid w:val="004A792D"/>
    <w:rsid w:val="004B1A32"/>
    <w:rsid w:val="004B3EC3"/>
    <w:rsid w:val="004B6555"/>
    <w:rsid w:val="004C3F4A"/>
    <w:rsid w:val="004D315A"/>
    <w:rsid w:val="004D52D4"/>
    <w:rsid w:val="004F45D2"/>
    <w:rsid w:val="004F4940"/>
    <w:rsid w:val="005027C5"/>
    <w:rsid w:val="005035F1"/>
    <w:rsid w:val="00507429"/>
    <w:rsid w:val="00507570"/>
    <w:rsid w:val="00513C3A"/>
    <w:rsid w:val="00514187"/>
    <w:rsid w:val="0052147C"/>
    <w:rsid w:val="005248D5"/>
    <w:rsid w:val="0053072B"/>
    <w:rsid w:val="0054576B"/>
    <w:rsid w:val="0055574A"/>
    <w:rsid w:val="00572A8C"/>
    <w:rsid w:val="00582776"/>
    <w:rsid w:val="00583EA3"/>
    <w:rsid w:val="005841FD"/>
    <w:rsid w:val="00593AA8"/>
    <w:rsid w:val="00595393"/>
    <w:rsid w:val="005969F5"/>
    <w:rsid w:val="005A0AB4"/>
    <w:rsid w:val="005B0EBA"/>
    <w:rsid w:val="005B1350"/>
    <w:rsid w:val="005B1C44"/>
    <w:rsid w:val="005B30B7"/>
    <w:rsid w:val="005B5147"/>
    <w:rsid w:val="005B66D5"/>
    <w:rsid w:val="005B70F6"/>
    <w:rsid w:val="005B7A50"/>
    <w:rsid w:val="005B7AE6"/>
    <w:rsid w:val="005C5FFA"/>
    <w:rsid w:val="005C6A10"/>
    <w:rsid w:val="005D17EF"/>
    <w:rsid w:val="005D745B"/>
    <w:rsid w:val="005F3249"/>
    <w:rsid w:val="005F5C45"/>
    <w:rsid w:val="0060242C"/>
    <w:rsid w:val="00602CAA"/>
    <w:rsid w:val="006044D3"/>
    <w:rsid w:val="00613D52"/>
    <w:rsid w:val="006140E3"/>
    <w:rsid w:val="006169A2"/>
    <w:rsid w:val="006256A9"/>
    <w:rsid w:val="00630D33"/>
    <w:rsid w:val="00634FF3"/>
    <w:rsid w:val="006415AB"/>
    <w:rsid w:val="00647E73"/>
    <w:rsid w:val="00651DCC"/>
    <w:rsid w:val="0067457C"/>
    <w:rsid w:val="006752C7"/>
    <w:rsid w:val="00676968"/>
    <w:rsid w:val="006839A4"/>
    <w:rsid w:val="00687D80"/>
    <w:rsid w:val="006908C9"/>
    <w:rsid w:val="00693A65"/>
    <w:rsid w:val="00697F1A"/>
    <w:rsid w:val="006A084A"/>
    <w:rsid w:val="006A3713"/>
    <w:rsid w:val="006A582A"/>
    <w:rsid w:val="006A6AF0"/>
    <w:rsid w:val="006B203A"/>
    <w:rsid w:val="006C1938"/>
    <w:rsid w:val="006C2EBA"/>
    <w:rsid w:val="006C33B4"/>
    <w:rsid w:val="006D49FC"/>
    <w:rsid w:val="006D5BB8"/>
    <w:rsid w:val="006D5CD0"/>
    <w:rsid w:val="006D6B77"/>
    <w:rsid w:val="006F4C48"/>
    <w:rsid w:val="007172E2"/>
    <w:rsid w:val="00740957"/>
    <w:rsid w:val="00743E22"/>
    <w:rsid w:val="007452F2"/>
    <w:rsid w:val="00757069"/>
    <w:rsid w:val="007632E1"/>
    <w:rsid w:val="00764E34"/>
    <w:rsid w:val="00764FDF"/>
    <w:rsid w:val="00790682"/>
    <w:rsid w:val="007914AB"/>
    <w:rsid w:val="00795A83"/>
    <w:rsid w:val="007961FB"/>
    <w:rsid w:val="00797F89"/>
    <w:rsid w:val="007A2B92"/>
    <w:rsid w:val="007A4635"/>
    <w:rsid w:val="007A518C"/>
    <w:rsid w:val="007A71F6"/>
    <w:rsid w:val="007B1E6C"/>
    <w:rsid w:val="007B5A42"/>
    <w:rsid w:val="007B7192"/>
    <w:rsid w:val="007B7E51"/>
    <w:rsid w:val="007C0D26"/>
    <w:rsid w:val="007C1529"/>
    <w:rsid w:val="007C61C0"/>
    <w:rsid w:val="007C7B98"/>
    <w:rsid w:val="007E1B55"/>
    <w:rsid w:val="007E2617"/>
    <w:rsid w:val="007E4F0D"/>
    <w:rsid w:val="007F26A4"/>
    <w:rsid w:val="007F770C"/>
    <w:rsid w:val="00800F8B"/>
    <w:rsid w:val="008027F5"/>
    <w:rsid w:val="008038A6"/>
    <w:rsid w:val="00805ECA"/>
    <w:rsid w:val="00807177"/>
    <w:rsid w:val="0081377F"/>
    <w:rsid w:val="00816126"/>
    <w:rsid w:val="00824208"/>
    <w:rsid w:val="00825102"/>
    <w:rsid w:val="008263DC"/>
    <w:rsid w:val="00827680"/>
    <w:rsid w:val="0082781B"/>
    <w:rsid w:val="0084093D"/>
    <w:rsid w:val="00870C58"/>
    <w:rsid w:val="008714E9"/>
    <w:rsid w:val="008724E6"/>
    <w:rsid w:val="00883501"/>
    <w:rsid w:val="00885797"/>
    <w:rsid w:val="00890D19"/>
    <w:rsid w:val="00891368"/>
    <w:rsid w:val="00891A15"/>
    <w:rsid w:val="00894E2F"/>
    <w:rsid w:val="00895A0E"/>
    <w:rsid w:val="00896470"/>
    <w:rsid w:val="0089671A"/>
    <w:rsid w:val="00896C25"/>
    <w:rsid w:val="0089783A"/>
    <w:rsid w:val="008A6CE0"/>
    <w:rsid w:val="008B7021"/>
    <w:rsid w:val="008D235B"/>
    <w:rsid w:val="008D287A"/>
    <w:rsid w:val="008E6ADE"/>
    <w:rsid w:val="00902098"/>
    <w:rsid w:val="00907B4F"/>
    <w:rsid w:val="0091293E"/>
    <w:rsid w:val="009134D8"/>
    <w:rsid w:val="00914DEC"/>
    <w:rsid w:val="009172EF"/>
    <w:rsid w:val="009207DF"/>
    <w:rsid w:val="00920BA6"/>
    <w:rsid w:val="00926881"/>
    <w:rsid w:val="009319D3"/>
    <w:rsid w:val="009417EB"/>
    <w:rsid w:val="009421D6"/>
    <w:rsid w:val="00957D8A"/>
    <w:rsid w:val="00970149"/>
    <w:rsid w:val="00970AC5"/>
    <w:rsid w:val="009722AE"/>
    <w:rsid w:val="00973C9A"/>
    <w:rsid w:val="009742BA"/>
    <w:rsid w:val="00976FCD"/>
    <w:rsid w:val="00985046"/>
    <w:rsid w:val="00987D70"/>
    <w:rsid w:val="00987DF5"/>
    <w:rsid w:val="0099138D"/>
    <w:rsid w:val="00991A5E"/>
    <w:rsid w:val="00991E87"/>
    <w:rsid w:val="00996A2B"/>
    <w:rsid w:val="009B0C7B"/>
    <w:rsid w:val="009B1709"/>
    <w:rsid w:val="009B30F4"/>
    <w:rsid w:val="009C14C7"/>
    <w:rsid w:val="009C1775"/>
    <w:rsid w:val="009C6CD6"/>
    <w:rsid w:val="009D195B"/>
    <w:rsid w:val="009D5179"/>
    <w:rsid w:val="009D648E"/>
    <w:rsid w:val="009E0949"/>
    <w:rsid w:val="009E7101"/>
    <w:rsid w:val="009F1BD2"/>
    <w:rsid w:val="009F2C00"/>
    <w:rsid w:val="00A10BCB"/>
    <w:rsid w:val="00A17570"/>
    <w:rsid w:val="00A21EC4"/>
    <w:rsid w:val="00A22223"/>
    <w:rsid w:val="00A3051D"/>
    <w:rsid w:val="00A30736"/>
    <w:rsid w:val="00A30F22"/>
    <w:rsid w:val="00A32716"/>
    <w:rsid w:val="00A37266"/>
    <w:rsid w:val="00A623F0"/>
    <w:rsid w:val="00A66332"/>
    <w:rsid w:val="00A67AFF"/>
    <w:rsid w:val="00A76558"/>
    <w:rsid w:val="00A84454"/>
    <w:rsid w:val="00A856C1"/>
    <w:rsid w:val="00A90CB5"/>
    <w:rsid w:val="00A9376B"/>
    <w:rsid w:val="00A9498D"/>
    <w:rsid w:val="00A95EB2"/>
    <w:rsid w:val="00AB1FC4"/>
    <w:rsid w:val="00AB7CF2"/>
    <w:rsid w:val="00AC3BA6"/>
    <w:rsid w:val="00AC71FA"/>
    <w:rsid w:val="00AD126A"/>
    <w:rsid w:val="00AD40C2"/>
    <w:rsid w:val="00AE3523"/>
    <w:rsid w:val="00AF240D"/>
    <w:rsid w:val="00AF727F"/>
    <w:rsid w:val="00B02A0F"/>
    <w:rsid w:val="00B04CFC"/>
    <w:rsid w:val="00B07267"/>
    <w:rsid w:val="00B116E1"/>
    <w:rsid w:val="00B20612"/>
    <w:rsid w:val="00B21406"/>
    <w:rsid w:val="00B26831"/>
    <w:rsid w:val="00B273B7"/>
    <w:rsid w:val="00B359B6"/>
    <w:rsid w:val="00B4696E"/>
    <w:rsid w:val="00B5462A"/>
    <w:rsid w:val="00B568FE"/>
    <w:rsid w:val="00B62292"/>
    <w:rsid w:val="00B64D8E"/>
    <w:rsid w:val="00B66259"/>
    <w:rsid w:val="00B711AD"/>
    <w:rsid w:val="00B73E7C"/>
    <w:rsid w:val="00B769BC"/>
    <w:rsid w:val="00B94AC8"/>
    <w:rsid w:val="00B97926"/>
    <w:rsid w:val="00BA1378"/>
    <w:rsid w:val="00BA1B77"/>
    <w:rsid w:val="00BA34CF"/>
    <w:rsid w:val="00BA5B15"/>
    <w:rsid w:val="00BB4E7F"/>
    <w:rsid w:val="00BB4EEB"/>
    <w:rsid w:val="00BB6AE1"/>
    <w:rsid w:val="00BC1600"/>
    <w:rsid w:val="00BC7352"/>
    <w:rsid w:val="00C07CFC"/>
    <w:rsid w:val="00C12E1B"/>
    <w:rsid w:val="00C23D53"/>
    <w:rsid w:val="00C32185"/>
    <w:rsid w:val="00C34897"/>
    <w:rsid w:val="00C409AD"/>
    <w:rsid w:val="00C52D39"/>
    <w:rsid w:val="00C52DEC"/>
    <w:rsid w:val="00C64AF8"/>
    <w:rsid w:val="00C70A39"/>
    <w:rsid w:val="00C721F3"/>
    <w:rsid w:val="00C75FDF"/>
    <w:rsid w:val="00C7605C"/>
    <w:rsid w:val="00C76C20"/>
    <w:rsid w:val="00C8075B"/>
    <w:rsid w:val="00C81501"/>
    <w:rsid w:val="00C82646"/>
    <w:rsid w:val="00C83BDD"/>
    <w:rsid w:val="00C84AEC"/>
    <w:rsid w:val="00C9475E"/>
    <w:rsid w:val="00C976B0"/>
    <w:rsid w:val="00CB11DD"/>
    <w:rsid w:val="00CB6056"/>
    <w:rsid w:val="00CC79E8"/>
    <w:rsid w:val="00CC7A0F"/>
    <w:rsid w:val="00CE6ADB"/>
    <w:rsid w:val="00CF4991"/>
    <w:rsid w:val="00D109A7"/>
    <w:rsid w:val="00D12F43"/>
    <w:rsid w:val="00D13808"/>
    <w:rsid w:val="00D16FCE"/>
    <w:rsid w:val="00D17CA8"/>
    <w:rsid w:val="00D23813"/>
    <w:rsid w:val="00D31345"/>
    <w:rsid w:val="00D32436"/>
    <w:rsid w:val="00D34CEE"/>
    <w:rsid w:val="00D44277"/>
    <w:rsid w:val="00D47882"/>
    <w:rsid w:val="00D62C62"/>
    <w:rsid w:val="00D678DD"/>
    <w:rsid w:val="00D67FF8"/>
    <w:rsid w:val="00D76030"/>
    <w:rsid w:val="00D83826"/>
    <w:rsid w:val="00D91517"/>
    <w:rsid w:val="00D91C8F"/>
    <w:rsid w:val="00D94297"/>
    <w:rsid w:val="00D957E6"/>
    <w:rsid w:val="00DC63E6"/>
    <w:rsid w:val="00DC64FF"/>
    <w:rsid w:val="00DD29D7"/>
    <w:rsid w:val="00DD4090"/>
    <w:rsid w:val="00DE40C0"/>
    <w:rsid w:val="00DE649E"/>
    <w:rsid w:val="00DF072B"/>
    <w:rsid w:val="00DF7E08"/>
    <w:rsid w:val="00E07319"/>
    <w:rsid w:val="00E07F48"/>
    <w:rsid w:val="00E107E4"/>
    <w:rsid w:val="00E12815"/>
    <w:rsid w:val="00E12B13"/>
    <w:rsid w:val="00E12E7A"/>
    <w:rsid w:val="00E14A0A"/>
    <w:rsid w:val="00E14C3A"/>
    <w:rsid w:val="00E222E1"/>
    <w:rsid w:val="00E2529B"/>
    <w:rsid w:val="00E373C5"/>
    <w:rsid w:val="00E3782A"/>
    <w:rsid w:val="00E45225"/>
    <w:rsid w:val="00E5464B"/>
    <w:rsid w:val="00E5576A"/>
    <w:rsid w:val="00E64180"/>
    <w:rsid w:val="00E65F89"/>
    <w:rsid w:val="00E67F61"/>
    <w:rsid w:val="00E719EC"/>
    <w:rsid w:val="00E820A6"/>
    <w:rsid w:val="00E83785"/>
    <w:rsid w:val="00E839D7"/>
    <w:rsid w:val="00E852DD"/>
    <w:rsid w:val="00E919CD"/>
    <w:rsid w:val="00E923F6"/>
    <w:rsid w:val="00E94665"/>
    <w:rsid w:val="00E95E64"/>
    <w:rsid w:val="00EA2BF6"/>
    <w:rsid w:val="00EA3424"/>
    <w:rsid w:val="00EA3651"/>
    <w:rsid w:val="00EB0CAD"/>
    <w:rsid w:val="00EB0CD5"/>
    <w:rsid w:val="00EC3CB2"/>
    <w:rsid w:val="00ED3A88"/>
    <w:rsid w:val="00ED4753"/>
    <w:rsid w:val="00ED7E33"/>
    <w:rsid w:val="00EE3A6F"/>
    <w:rsid w:val="00EE4073"/>
    <w:rsid w:val="00EF38EA"/>
    <w:rsid w:val="00F04046"/>
    <w:rsid w:val="00F04FB2"/>
    <w:rsid w:val="00F10053"/>
    <w:rsid w:val="00F11214"/>
    <w:rsid w:val="00F13A3E"/>
    <w:rsid w:val="00F16691"/>
    <w:rsid w:val="00F16F21"/>
    <w:rsid w:val="00F32BF5"/>
    <w:rsid w:val="00F3551A"/>
    <w:rsid w:val="00F37102"/>
    <w:rsid w:val="00F411FD"/>
    <w:rsid w:val="00F44105"/>
    <w:rsid w:val="00F506D4"/>
    <w:rsid w:val="00F543F1"/>
    <w:rsid w:val="00F673AE"/>
    <w:rsid w:val="00F717A0"/>
    <w:rsid w:val="00F71E90"/>
    <w:rsid w:val="00F72A68"/>
    <w:rsid w:val="00F77931"/>
    <w:rsid w:val="00F81ADD"/>
    <w:rsid w:val="00F831B9"/>
    <w:rsid w:val="00F872C6"/>
    <w:rsid w:val="00F92A16"/>
    <w:rsid w:val="00F97514"/>
    <w:rsid w:val="00FA068B"/>
    <w:rsid w:val="00FB2902"/>
    <w:rsid w:val="00FC7B14"/>
    <w:rsid w:val="00FE7162"/>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4B3E36"/>
  <w15:chartTrackingRefBased/>
  <w15:docId w15:val="{26EF507E-0A16-4A80-85E4-FA7640B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826"/>
    <w:rPr>
      <w:color w:val="0000FF"/>
      <w:u w:val="single"/>
    </w:rPr>
  </w:style>
  <w:style w:type="paragraph" w:styleId="Revision">
    <w:name w:val="Revision"/>
    <w:hidden/>
    <w:uiPriority w:val="99"/>
    <w:semiHidden/>
    <w:rsid w:val="002C0DF1"/>
    <w:rPr>
      <w:sz w:val="24"/>
    </w:rPr>
  </w:style>
  <w:style w:type="paragraph" w:styleId="NormalWeb">
    <w:name w:val="Normal (Web)"/>
    <w:basedOn w:val="Normal"/>
    <w:uiPriority w:val="99"/>
    <w:unhideWhenUsed/>
    <w:rsid w:val="00A67AFF"/>
    <w:pPr>
      <w:spacing w:after="330"/>
    </w:pPr>
    <w:rPr>
      <w:szCs w:val="24"/>
    </w:rPr>
  </w:style>
  <w:style w:type="character" w:styleId="CommentReference">
    <w:name w:val="annotation reference"/>
    <w:basedOn w:val="DefaultParagraphFont"/>
    <w:uiPriority w:val="99"/>
    <w:rsid w:val="004707A0"/>
    <w:rPr>
      <w:sz w:val="16"/>
      <w:szCs w:val="16"/>
    </w:rPr>
  </w:style>
  <w:style w:type="paragraph" w:styleId="CommentText">
    <w:name w:val="annotation text"/>
    <w:basedOn w:val="Normal"/>
    <w:link w:val="CommentTextChar"/>
    <w:uiPriority w:val="99"/>
    <w:rsid w:val="004707A0"/>
    <w:rPr>
      <w:sz w:val="20"/>
    </w:rPr>
  </w:style>
  <w:style w:type="character" w:customStyle="1" w:styleId="CommentTextChar">
    <w:name w:val="Comment Text Char"/>
    <w:basedOn w:val="DefaultParagraphFont"/>
    <w:link w:val="CommentText"/>
    <w:uiPriority w:val="99"/>
    <w:rsid w:val="004707A0"/>
  </w:style>
  <w:style w:type="paragraph" w:styleId="CommentSubject">
    <w:name w:val="annotation subject"/>
    <w:basedOn w:val="CommentText"/>
    <w:next w:val="CommentText"/>
    <w:link w:val="CommentSubjectChar"/>
    <w:rsid w:val="004707A0"/>
    <w:rPr>
      <w:b/>
      <w:bCs/>
    </w:rPr>
  </w:style>
  <w:style w:type="character" w:customStyle="1" w:styleId="CommentSubjectChar">
    <w:name w:val="Comment Subject Char"/>
    <w:basedOn w:val="CommentTextChar"/>
    <w:link w:val="CommentSubject"/>
    <w:rsid w:val="004707A0"/>
    <w:rPr>
      <w:b/>
      <w:bCs/>
    </w:rPr>
  </w:style>
  <w:style w:type="paragraph" w:styleId="ListParagraph">
    <w:name w:val="List Paragraph"/>
    <w:basedOn w:val="Normal"/>
    <w:uiPriority w:val="34"/>
    <w:qFormat/>
    <w:rsid w:val="00C7605C"/>
    <w:pPr>
      <w:ind w:left="720"/>
      <w:contextualSpacing/>
    </w:pPr>
  </w:style>
  <w:style w:type="character" w:styleId="UnresolvedMention">
    <w:name w:val="Unresolved Mention"/>
    <w:basedOn w:val="DefaultParagraphFont"/>
    <w:uiPriority w:val="99"/>
    <w:semiHidden/>
    <w:unhideWhenUsed/>
    <w:rsid w:val="00920BA6"/>
    <w:rPr>
      <w:color w:val="605E5C"/>
      <w:shd w:val="clear" w:color="auto" w:fill="E1DFDD"/>
    </w:rPr>
  </w:style>
  <w:style w:type="character" w:styleId="FollowedHyperlink">
    <w:name w:val="FollowedHyperlink"/>
    <w:basedOn w:val="DefaultParagraphFont"/>
    <w:rsid w:val="00DC6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575">
      <w:bodyDiv w:val="1"/>
      <w:marLeft w:val="0"/>
      <w:marRight w:val="0"/>
      <w:marTop w:val="0"/>
      <w:marBottom w:val="0"/>
      <w:divBdr>
        <w:top w:val="none" w:sz="0" w:space="0" w:color="auto"/>
        <w:left w:val="none" w:sz="0" w:space="0" w:color="auto"/>
        <w:bottom w:val="none" w:sz="0" w:space="0" w:color="auto"/>
        <w:right w:val="none" w:sz="0" w:space="0" w:color="auto"/>
      </w:divBdr>
    </w:div>
    <w:div w:id="975833938">
      <w:bodyDiv w:val="1"/>
      <w:marLeft w:val="0"/>
      <w:marRight w:val="0"/>
      <w:marTop w:val="0"/>
      <w:marBottom w:val="0"/>
      <w:divBdr>
        <w:top w:val="none" w:sz="0" w:space="0" w:color="auto"/>
        <w:left w:val="none" w:sz="0" w:space="0" w:color="auto"/>
        <w:bottom w:val="none" w:sz="0" w:space="0" w:color="auto"/>
        <w:right w:val="none" w:sz="0" w:space="0" w:color="auto"/>
      </w:divBdr>
    </w:div>
    <w:div w:id="1346515392">
      <w:bodyDiv w:val="1"/>
      <w:marLeft w:val="0"/>
      <w:marRight w:val="0"/>
      <w:marTop w:val="0"/>
      <w:marBottom w:val="0"/>
      <w:divBdr>
        <w:top w:val="none" w:sz="0" w:space="0" w:color="auto"/>
        <w:left w:val="none" w:sz="0" w:space="0" w:color="auto"/>
        <w:bottom w:val="none" w:sz="0" w:space="0" w:color="auto"/>
        <w:right w:val="none" w:sz="0" w:space="0" w:color="auto"/>
      </w:divBdr>
    </w:div>
    <w:div w:id="17362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166009?term=NCT01166009&amp;draw=2&amp;rank=1" TargetMode="Externa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ientinfo@nmd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ED7HFEKS2TWZ-108-203</_dlc_DocId>
    <_dlc_DocIdUrl xmlns="425865cb-02a7-4797-963f-23fd573805ac">
      <Url>https://www.cibmtr.org/DataManagement/ProtocolConsent/ObservationalData/_layouts/15/DocIdRedir.aspx?ID=ED7HFEKS2TWZ-108-203</Url>
      <Description>ED7HFEKS2TWZ-108-203</Description>
    </_dlc_DocIdUrl>
  </documentManagement>
</p:properties>
</file>

<file path=customXml/itemProps1.xml><?xml version="1.0" encoding="utf-8"?>
<ds:datastoreItem xmlns:ds="http://schemas.openxmlformats.org/officeDocument/2006/customXml" ds:itemID="{5F0E13FE-D729-495B-B424-6ED054040446}">
  <ds:schemaRefs>
    <ds:schemaRef ds:uri="http://schemas.openxmlformats.org/officeDocument/2006/bibliography"/>
  </ds:schemaRefs>
</ds:datastoreItem>
</file>

<file path=customXml/itemProps2.xml><?xml version="1.0" encoding="utf-8"?>
<ds:datastoreItem xmlns:ds="http://schemas.openxmlformats.org/officeDocument/2006/customXml" ds:itemID="{90250140-B128-4113-8F07-90182B1DCAD7}"/>
</file>

<file path=customXml/itemProps3.xml><?xml version="1.0" encoding="utf-8"?>
<ds:datastoreItem xmlns:ds="http://schemas.openxmlformats.org/officeDocument/2006/customXml" ds:itemID="{D5C975DA-ECA5-46F8-B04E-CA405F009B37}"/>
</file>

<file path=customXml/itemProps4.xml><?xml version="1.0" encoding="utf-8"?>
<ds:datastoreItem xmlns:ds="http://schemas.openxmlformats.org/officeDocument/2006/customXml" ds:itemID="{F83B0F6B-8489-4075-91E7-6607DF22369E}"/>
</file>

<file path=customXml/itemProps5.xml><?xml version="1.0" encoding="utf-8"?>
<ds:datastoreItem xmlns:ds="http://schemas.openxmlformats.org/officeDocument/2006/customXml" ds:itemID="{4E1E2097-7C6B-4E8F-A51D-6D7AB13D0E62}"/>
</file>

<file path=docProps/app.xml><?xml version="1.0" encoding="utf-8"?>
<Properties xmlns="http://schemas.openxmlformats.org/officeDocument/2006/extended-properties" xmlns:vt="http://schemas.openxmlformats.org/officeDocument/2006/docPropsVTypes">
  <Template>Normal.dotm</Template>
  <TotalTime>29</TotalTime>
  <Pages>7</Pages>
  <Words>1695</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10907</CharactersWithSpaces>
  <SharedDoc>false</SharedDoc>
  <HLinks>
    <vt:vector size="12" baseType="variant">
      <vt:variant>
        <vt:i4>2097169</vt:i4>
      </vt:variant>
      <vt:variant>
        <vt:i4>15</vt:i4>
      </vt:variant>
      <vt:variant>
        <vt:i4>0</vt:i4>
      </vt:variant>
      <vt:variant>
        <vt:i4>5</vt:i4>
      </vt:variant>
      <vt:variant>
        <vt:lpwstr>mailto:patientinfo@nmdp.org</vt:lpwstr>
      </vt:variant>
      <vt:variant>
        <vt:lpwstr/>
      </vt: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Brandan Butler</cp:lastModifiedBy>
  <cp:revision>5</cp:revision>
  <cp:lastPrinted>2013-07-15T18:28:00Z</cp:lastPrinted>
  <dcterms:created xsi:type="dcterms:W3CDTF">2021-10-13T22:09:00Z</dcterms:created>
  <dcterms:modified xsi:type="dcterms:W3CDTF">2022-05-10T18:44:00Z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b3f44bf8-cb7c-49c1-b63a-f2aab30a4b55</vt:lpwstr>
  </property>
</Properties>
</file>